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11" w:rsidRPr="00D177DA" w:rsidRDefault="00F31C11">
      <w:pPr>
        <w:widowControl/>
        <w:tabs>
          <w:tab w:val="right" w:pos="9360"/>
        </w:tabs>
        <w:suppressAutoHyphens/>
        <w:spacing w:line="265" w:lineRule="exact"/>
        <w:jc w:val="both"/>
        <w:rPr>
          <w:spacing w:val="-3"/>
        </w:rPr>
      </w:pPr>
      <w:r w:rsidRPr="00D177DA">
        <w:rPr>
          <w:spacing w:val="-3"/>
          <w:u w:val="single"/>
        </w:rPr>
        <w:t>BOARD POLICY</w:t>
      </w:r>
      <w:r w:rsidRPr="00D177DA">
        <w:rPr>
          <w:spacing w:val="-3"/>
        </w:rPr>
        <w:tab/>
        <w:t>405.1</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D177DA">
        <w:rPr>
          <w:spacing w:val="-3"/>
          <w:u w:val="single"/>
        </w:rPr>
        <w:t>APPOINTMENTS, PROMOTION, TENURE, NON-REAPPOINTMENT, AND DISMISSAL OF FACULTY</w:t>
      </w:r>
      <w:r w:rsidR="004E7151">
        <w:rPr>
          <w:rStyle w:val="FootnoteReference"/>
          <w:spacing w:val="-3"/>
          <w:u w:val="single"/>
        </w:rPr>
        <w:footnoteReference w:id="1"/>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D177DA">
        <w:rPr>
          <w:spacing w:val="-3"/>
        </w:rPr>
        <w:t>This policy</w:t>
      </w:r>
      <w:r w:rsidR="005E47FD" w:rsidRPr="00131E57">
        <w:rPr>
          <w:spacing w:val="-3"/>
        </w:rPr>
        <w:t xml:space="preserve"> </w:t>
      </w:r>
      <w:r w:rsidRPr="00131E57">
        <w:rPr>
          <w:spacing w:val="-3"/>
        </w:rPr>
        <w:t>supersedes all existing policies concerning appointments, promotion, tenure, non-reappointment, and dismissal of faculty</w:t>
      </w:r>
      <w:r w:rsidRPr="00D177DA">
        <w:rPr>
          <w:spacing w:val="-3"/>
        </w:rPr>
        <w:t>.  The Board of Trustees has the right to amend any portion of this policy at any time in the future.</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D177DA">
        <w:rPr>
          <w:spacing w:val="-3"/>
        </w:rPr>
        <w:t xml:space="preserve"> </w:t>
      </w:r>
    </w:p>
    <w:p w:rsidR="009417CF" w:rsidRDefault="005E47FD">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D177DA">
        <w:rPr>
          <w:spacing w:val="-3"/>
        </w:rPr>
        <w:t xml:space="preserve">This policy shall be </w:t>
      </w:r>
      <w:r w:rsidR="00F31C11" w:rsidRPr="00D177DA">
        <w:rPr>
          <w:spacing w:val="-3"/>
        </w:rPr>
        <w:t>included without change or inter-lineation in the Faculty Handbook for each campus.</w:t>
      </w:r>
    </w:p>
    <w:p w:rsidR="009417CF" w:rsidRDefault="009417CF">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D177DA">
        <w:rPr>
          <w:spacing w:val="-3"/>
        </w:rPr>
        <w:t>I.</w:t>
      </w:r>
      <w:r w:rsidRPr="00D177DA">
        <w:rPr>
          <w:spacing w:val="-3"/>
        </w:rPr>
        <w:tab/>
      </w:r>
      <w:r w:rsidRPr="00D177DA">
        <w:rPr>
          <w:spacing w:val="-3"/>
          <w:u w:val="single"/>
        </w:rPr>
        <w:t>Definition of Terms</w:t>
      </w:r>
      <w:r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D177DA">
        <w:rPr>
          <w:spacing w:val="-3"/>
        </w:rPr>
        <w:tab/>
        <w:t>For purposes of this policy, the following definitions shall apply:</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D81BD6" w:rsidRPr="00D177DA" w:rsidRDefault="00F31C11" w:rsidP="00403186">
      <w:pPr>
        <w:autoSpaceDE w:val="0"/>
        <w:autoSpaceDN w:val="0"/>
        <w:ind w:left="720"/>
        <w:jc w:val="both"/>
        <w:rPr>
          <w:rFonts w:ascii="Times New Roman" w:hAnsi="Times New Roman"/>
          <w:color w:val="FF0000"/>
          <w:szCs w:val="24"/>
        </w:rPr>
      </w:pPr>
      <w:r w:rsidRPr="00D177DA">
        <w:rPr>
          <w:spacing w:val="-3"/>
          <w:u w:val="single"/>
        </w:rPr>
        <w:t>Appointment</w:t>
      </w:r>
      <w:r w:rsidRPr="00D177DA">
        <w:rPr>
          <w:spacing w:val="-3"/>
        </w:rPr>
        <w:t xml:space="preserve"> - </w:t>
      </w:r>
      <w:r w:rsidR="00941A5B" w:rsidRPr="00121149">
        <w:rPr>
          <w:spacing w:val="-3"/>
        </w:rPr>
        <w:t>An appointment</w:t>
      </w:r>
      <w:ins w:id="9" w:author="Jmaxey" w:date="2017-10-16T17:15:00Z">
        <w:r w:rsidR="00941A5B" w:rsidRPr="00121149">
          <w:rPr>
            <w:spacing w:val="-3"/>
          </w:rPr>
          <w:t xml:space="preserve"> is a written notice </w:t>
        </w:r>
      </w:ins>
      <w:del w:id="10" w:author="Jmaxey" w:date="2017-10-16T17:15:00Z">
        <w:r w:rsidR="00941A5B" w:rsidRPr="00121149">
          <w:rPr>
            <w:spacing w:val="-3"/>
          </w:rPr>
          <w:delText xml:space="preserve"> is employment by written notice </w:delText>
        </w:r>
      </w:del>
      <w:r w:rsidR="002B12B9">
        <w:rPr>
          <w:spacing w:val="-3"/>
        </w:rPr>
        <w:t xml:space="preserve">("Notice of Appointment") </w:t>
      </w:r>
      <w:ins w:id="11" w:author="Jmaxey" w:date="2017-10-16T17:15:00Z">
        <w:r w:rsidR="002B12B9">
          <w:rPr>
            <w:spacing w:val="-3"/>
          </w:rPr>
          <w:t xml:space="preserve">that </w:t>
        </w:r>
      </w:ins>
      <w:ins w:id="12" w:author="Jmaxey" w:date="2017-10-19T09:12:00Z">
        <w:r w:rsidR="002B12B9" w:rsidRPr="002B12B9">
          <w:rPr>
            <w:spacing w:val="-3"/>
            <w:rPrChange w:id="13" w:author="Jmaxey" w:date="2017-10-19T10:41:00Z">
              <w:rPr>
                <w:spacing w:val="-3"/>
                <w:highlight w:val="yellow"/>
              </w:rPr>
            </w:rPrChange>
          </w:rPr>
          <w:t>initiates</w:t>
        </w:r>
      </w:ins>
      <w:ins w:id="14" w:author="Jmaxey" w:date="2017-10-16T17:15:00Z">
        <w:r w:rsidR="00941A5B" w:rsidRPr="00121149">
          <w:rPr>
            <w:spacing w:val="-3"/>
          </w:rPr>
          <w:t xml:space="preserve"> the employment relationship between</w:t>
        </w:r>
      </w:ins>
      <w:del w:id="15" w:author="Jmaxey" w:date="2017-10-16T17:15:00Z">
        <w:r w:rsidR="00941A5B" w:rsidRPr="00121149">
          <w:rPr>
            <w:spacing w:val="-3"/>
          </w:rPr>
          <w:delText>by</w:delText>
        </w:r>
      </w:del>
      <w:r w:rsidR="00941A5B" w:rsidRPr="00121149">
        <w:rPr>
          <w:spacing w:val="-3"/>
        </w:rPr>
        <w:t xml:space="preserve"> the Board of Trustees </w:t>
      </w:r>
      <w:ins w:id="16" w:author="Jmaxey" w:date="2017-10-16T17:16:00Z">
        <w:r w:rsidR="002B12B9">
          <w:rPr>
            <w:spacing w:val="-3"/>
          </w:rPr>
          <w:t>and the faculty member.</w:t>
        </w:r>
        <w:r w:rsidR="00C53A98">
          <w:rPr>
            <w:spacing w:val="-3"/>
          </w:rPr>
          <w:t xml:space="preserve"> </w:t>
        </w:r>
      </w:ins>
      <w:del w:id="17" w:author="Jmaxey" w:date="2017-10-16T17:20:00Z">
        <w:r w:rsidRPr="00D177DA" w:rsidDel="00FA3131">
          <w:rPr>
            <w:spacing w:val="-3"/>
          </w:rPr>
          <w:delText xml:space="preserve">of an individual in a given capacity for a specified time period at a stated salary. </w:delText>
        </w:r>
      </w:del>
      <w:r w:rsidRPr="00D177DA">
        <w:rPr>
          <w:spacing w:val="-3"/>
        </w:rPr>
        <w:t>An appointment is valid only when approved and signed by the President of the University</w:t>
      </w:r>
      <w:r w:rsidR="005E47FD" w:rsidRPr="00D177DA">
        <w:rPr>
          <w:spacing w:val="-3"/>
        </w:rPr>
        <w:t xml:space="preserve">, </w:t>
      </w:r>
      <w:r w:rsidR="00D56670" w:rsidRPr="007E3B82">
        <w:rPr>
          <w:szCs w:val="24"/>
        </w:rPr>
        <w:t>the Chancellor of the respective campus, the Vice President for Agriculture, the Chief Executive Officer of the respective unit, or their designee</w:t>
      </w:r>
      <w:proofErr w:type="gramStart"/>
      <w:r w:rsidR="00D56670" w:rsidRPr="007E3B82">
        <w:rPr>
          <w:szCs w:val="24"/>
        </w:rPr>
        <w:t xml:space="preserve">, </w:t>
      </w:r>
      <w:r w:rsidRPr="007E3B82">
        <w:rPr>
          <w:spacing w:val="-3"/>
        </w:rPr>
        <w:t xml:space="preserve"> in</w:t>
      </w:r>
      <w:proofErr w:type="gramEnd"/>
      <w:r w:rsidRPr="007E3B82">
        <w:rPr>
          <w:spacing w:val="-3"/>
        </w:rPr>
        <w:t xml:space="preserve"> accordance with authority delegated by the Board of Trustees.</w:t>
      </w:r>
      <w:r w:rsidR="00D56670" w:rsidRPr="007E3B82">
        <w:rPr>
          <w:spacing w:val="-3"/>
        </w:rPr>
        <w:t xml:space="preserve"> </w:t>
      </w:r>
      <w:r w:rsidR="0053536E" w:rsidRPr="007E3B82">
        <w:rPr>
          <w:rFonts w:ascii="Times New Roman" w:hAnsi="Times New Roman"/>
          <w:szCs w:val="24"/>
        </w:rPr>
        <w:t>Such appointment is subject to all applicable policies of the Board of Trustees, the University of Arkansas System, and the respective campus, division</w:t>
      </w:r>
      <w:r w:rsidR="00D81BD6" w:rsidRPr="007E3B82">
        <w:rPr>
          <w:rFonts w:ascii="Times New Roman" w:hAnsi="Times New Roman"/>
          <w:szCs w:val="24"/>
        </w:rPr>
        <w:t xml:space="preserve"> or unit</w:t>
      </w:r>
      <w:r w:rsidR="00D81BD6" w:rsidRPr="00D177DA">
        <w:rPr>
          <w:rFonts w:ascii="Times New Roman" w:hAnsi="Times New Roman"/>
          <w:color w:val="FF0000"/>
          <w:szCs w:val="24"/>
        </w:rPr>
        <w:t>.</w:t>
      </w:r>
    </w:p>
    <w:p w:rsidR="00D81BD6" w:rsidRPr="00D177DA" w:rsidRDefault="00D81BD6" w:rsidP="00E249A6">
      <w:pPr>
        <w:rPr>
          <w:spacing w:val="-3"/>
        </w:rPr>
      </w:pPr>
    </w:p>
    <w:p w:rsidR="00D12E34" w:rsidRPr="00D177DA" w:rsidRDefault="00B354CE">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tab/>
      </w:r>
      <w:r w:rsidRPr="00B354CE">
        <w:rPr>
          <w:u w:val="single"/>
        </w:rPr>
        <w:t>Cause</w:t>
      </w:r>
      <w:r>
        <w:t xml:space="preserve"> - </w:t>
      </w:r>
      <w:r w:rsidR="00335C26" w:rsidRPr="00D177DA">
        <w:t xml:space="preserve">Cause is defined as conduct </w:t>
      </w:r>
      <w:r w:rsidR="00B81EB3" w:rsidRPr="00D177DA">
        <w:t xml:space="preserve">that </w:t>
      </w:r>
      <w:r w:rsidR="00335C26" w:rsidRPr="00D177DA">
        <w:t>demonstrates the faculty member lacks the willingness or ability to perform duties or responsibilities to the University. A faculty member</w:t>
      </w:r>
      <w:r w:rsidR="00335C26" w:rsidRPr="00D177DA">
        <w:rPr>
          <w:vertAlign w:val="superscript"/>
        </w:rPr>
        <w:t xml:space="preserve"> </w:t>
      </w:r>
      <w:r w:rsidR="00335C26" w:rsidRPr="00D177DA">
        <w:t xml:space="preserve">may be </w:t>
      </w:r>
      <w:r w:rsidR="00D81BD6" w:rsidRPr="00D177DA">
        <w:t>disciplined, or</w:t>
      </w:r>
      <w:r w:rsidR="00335C26" w:rsidRPr="00D177DA">
        <w:t xml:space="preserve"> dismissed</w:t>
      </w:r>
      <w:r w:rsidR="00D81BD6" w:rsidRPr="00D177DA">
        <w:t>,</w:t>
      </w:r>
      <w:r w:rsidR="00335C26" w:rsidRPr="00D177DA">
        <w:t xml:space="preserve"> for cause on ground</w:t>
      </w:r>
      <w:r w:rsidR="0039400A">
        <w:t xml:space="preserve">s including but not limited to </w:t>
      </w:r>
      <w:r w:rsidR="0039400A" w:rsidRPr="007E3B82">
        <w:t xml:space="preserve">unsatisfactory performance or </w:t>
      </w:r>
      <w:r w:rsidR="00B42C61" w:rsidRPr="007E3B82">
        <w:t>(</w:t>
      </w:r>
      <w:r w:rsidR="00B42C61" w:rsidRPr="00D177DA">
        <w:t xml:space="preserve">1) </w:t>
      </w:r>
      <w:r w:rsidR="00A71BCB" w:rsidRPr="002F73F1">
        <w:t>professional</w:t>
      </w:r>
      <w:r w:rsidR="00335C26" w:rsidRPr="002F73F1">
        <w:t xml:space="preserve"> dishonesty or plagiarism; </w:t>
      </w:r>
      <w:r w:rsidR="00B42C61" w:rsidRPr="002F73F1">
        <w:t xml:space="preserve">(2) </w:t>
      </w:r>
      <w:r w:rsidR="00335C26" w:rsidRPr="002F73F1">
        <w:t>discrimination, including harassment</w:t>
      </w:r>
      <w:r w:rsidR="00A71BCB" w:rsidRPr="002F73F1">
        <w:t xml:space="preserve"> or retaliation</w:t>
      </w:r>
      <w:r w:rsidR="00335C26" w:rsidRPr="002F73F1">
        <w:t xml:space="preserve">, prohibited by law or university policy; </w:t>
      </w:r>
      <w:r w:rsidR="00B42C61" w:rsidRPr="002F73F1">
        <w:t xml:space="preserve">(3) </w:t>
      </w:r>
      <w:r w:rsidR="00335C26" w:rsidRPr="002F73F1">
        <w:t xml:space="preserve">unethical conduct related to fitness to engage in teaching, research, </w:t>
      </w:r>
      <w:r w:rsidR="00335C26" w:rsidRPr="002F73F1">
        <w:lastRenderedPageBreak/>
        <w:t xml:space="preserve">service/outreach and/or administration, or otherwise related to the faculty member’s </w:t>
      </w:r>
      <w:r w:rsidR="00A71BCB" w:rsidRPr="002F73F1">
        <w:t>employment</w:t>
      </w:r>
      <w:r w:rsidR="007F492E">
        <w:t xml:space="preserve"> or public employment</w:t>
      </w:r>
      <w:r w:rsidR="00335C26" w:rsidRPr="002F73F1">
        <w:t xml:space="preserve">; </w:t>
      </w:r>
      <w:r w:rsidR="00B42C61" w:rsidRPr="002F73F1">
        <w:t xml:space="preserve">(4) </w:t>
      </w:r>
      <w:r w:rsidR="002F07CB" w:rsidRPr="002F73F1">
        <w:t>mis</w:t>
      </w:r>
      <w:r w:rsidR="00335C26" w:rsidRPr="002F73F1">
        <w:t xml:space="preserve">use of appointment or authority to exploit others; </w:t>
      </w:r>
      <w:r w:rsidR="00B42C61" w:rsidRPr="002F73F1">
        <w:t xml:space="preserve">(5) </w:t>
      </w:r>
      <w:r w:rsidR="00335C26" w:rsidRPr="002F73F1">
        <w:t xml:space="preserve">theft or intentional misuse of property; </w:t>
      </w:r>
      <w:r w:rsidR="00B42C61" w:rsidRPr="002F73F1">
        <w:t xml:space="preserve">(6) </w:t>
      </w:r>
      <w:r w:rsidR="00335C26" w:rsidRPr="002F73F1">
        <w:t>incompetence</w:t>
      </w:r>
      <w:del w:id="18" w:author="Jmaxey" w:date="2017-10-18T17:47:00Z">
        <w:r w:rsidR="00335C26" w:rsidRPr="002F73F1" w:rsidDel="00DA5AA9">
          <w:rPr>
            <w:strike/>
          </w:rPr>
          <w:delText xml:space="preserve"> </w:delText>
        </w:r>
        <w:r w:rsidR="002B12B9" w:rsidRPr="002B12B9">
          <w:rPr>
            <w:strike/>
            <w:highlight w:val="yellow"/>
            <w:rPrChange w:id="19" w:author="Jmaxey" w:date="2017-10-18T11:19:00Z">
              <w:rPr>
                <w:strike/>
              </w:rPr>
            </w:rPrChange>
          </w:rPr>
          <w:delText>or</w:delText>
        </w:r>
      </w:del>
      <w:r w:rsidR="00B42C61" w:rsidRPr="002F73F1">
        <w:t xml:space="preserve">, job abandonment, </w:t>
      </w:r>
      <w:r w:rsidR="00A71BCB" w:rsidRPr="002F73F1">
        <w:t xml:space="preserve">pattern of disruptive conduct or unwillingness to work productively with colleagues, </w:t>
      </w:r>
      <w:r w:rsidR="00B42C61" w:rsidRPr="002F73F1">
        <w:t>or</w:t>
      </w:r>
      <w:r w:rsidR="00335C26" w:rsidRPr="002F73F1">
        <w:t xml:space="preserve"> refusal to perform reasonable duties; </w:t>
      </w:r>
      <w:r w:rsidR="00B42C61" w:rsidRPr="002F73F1">
        <w:t xml:space="preserve">(7) </w:t>
      </w:r>
      <w:r w:rsidR="00A71BCB" w:rsidRPr="002F73F1">
        <w:t>threats or acts of violence</w:t>
      </w:r>
      <w:r w:rsidR="003F7BAD">
        <w:t xml:space="preserve"> or retaliatory conduct</w:t>
      </w:r>
      <w:r w:rsidR="00A71BCB" w:rsidRPr="002F73F1">
        <w:t>; or (8)</w:t>
      </w:r>
      <w:r w:rsidR="00A71BCB">
        <w:t xml:space="preserve"> </w:t>
      </w:r>
      <w:r w:rsidR="00335C26" w:rsidRPr="00131E57">
        <w:t xml:space="preserve">violation of University policy, </w:t>
      </w:r>
      <w:r w:rsidR="002F07CB" w:rsidRPr="00131E57">
        <w:t>or</w:t>
      </w:r>
      <w:r w:rsidR="002F07CB" w:rsidRPr="00D177DA">
        <w:t xml:space="preserve"> </w:t>
      </w:r>
      <w:r w:rsidR="00335C26" w:rsidRPr="00D177DA">
        <w:t>state or federal law</w:t>
      </w:r>
      <w:r w:rsidR="002F07CB" w:rsidRPr="00D177DA">
        <w:t>,</w:t>
      </w:r>
      <w:r w:rsidR="00335C26" w:rsidRPr="00D177DA">
        <w:t xml:space="preserve"> substantially related to performance of faculty responsibilities or fitness to serve the University.</w:t>
      </w:r>
      <w:r w:rsidR="00D12E34" w:rsidRPr="00D177DA">
        <w:rPr>
          <w:spacing w:val="-3"/>
        </w:rPr>
        <w:tab/>
        <w:t xml:space="preserve"> </w:t>
      </w:r>
    </w:p>
    <w:p w:rsidR="002D147E" w:rsidRPr="00D177DA" w:rsidRDefault="002D147E" w:rsidP="002D147E">
      <w:pPr>
        <w:pStyle w:val="Default"/>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D177DA">
        <w:rPr>
          <w:spacing w:val="-3"/>
        </w:rPr>
        <w:tab/>
      </w:r>
      <w:r w:rsidRPr="00D177DA">
        <w:rPr>
          <w:spacing w:val="-3"/>
          <w:u w:val="single"/>
        </w:rPr>
        <w:t>Dismissal</w:t>
      </w:r>
      <w:r w:rsidRPr="00D177DA">
        <w:rPr>
          <w:spacing w:val="-3"/>
        </w:rPr>
        <w:t xml:space="preserve"> - Dismissal is severance from employment for cause after administrative due process as </w:t>
      </w:r>
      <w:r w:rsidR="00AA3380" w:rsidRPr="00D177DA">
        <w:rPr>
          <w:spacing w:val="-3"/>
        </w:rPr>
        <w:t>provided in this policy</w:t>
      </w:r>
      <w:r w:rsidRPr="00D177DA">
        <w:rPr>
          <w:spacing w:val="-3"/>
        </w:rPr>
        <w:t xml:space="preserve">.  </w:t>
      </w:r>
      <w:r w:rsidR="00AA3380" w:rsidRPr="00D177DA">
        <w:rPr>
          <w:spacing w:val="-3"/>
        </w:rPr>
        <w:t xml:space="preserve">Termination by notice, expiration of appointment, or </w:t>
      </w:r>
      <w:r w:rsidR="00DC67CE" w:rsidRPr="00D177DA">
        <w:rPr>
          <w:spacing w:val="-3"/>
        </w:rPr>
        <w:t>n</w:t>
      </w:r>
      <w:r w:rsidRPr="00D177DA">
        <w:rPr>
          <w:spacing w:val="-3"/>
        </w:rPr>
        <w:t>on-reappointment is not a dismissal</w:t>
      </w:r>
      <w:del w:id="20" w:author="Jmaxey" w:date="2017-10-18T17:47:00Z">
        <w:r w:rsidRPr="00D177DA" w:rsidDel="00DA5AA9">
          <w:rPr>
            <w:spacing w:val="-3"/>
          </w:rPr>
          <w:delText xml:space="preserve"> </w:delText>
        </w:r>
        <w:r w:rsidR="002B12B9" w:rsidRPr="002B12B9">
          <w:rPr>
            <w:spacing w:val="-3"/>
            <w:highlight w:val="yellow"/>
            <w:rPrChange w:id="21" w:author="Jmaxey" w:date="2017-10-18T11:19:00Z">
              <w:rPr>
                <w:spacing w:val="-3"/>
              </w:rPr>
            </w:rPrChange>
          </w:rPr>
          <w:delText>(see further)</w:delText>
        </w:r>
      </w:del>
      <w:r w:rsidRPr="00D177DA">
        <w:rPr>
          <w:spacing w:val="-3"/>
        </w:rPr>
        <w:t>.</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D177DA">
        <w:rPr>
          <w:spacing w:val="-3"/>
        </w:rPr>
        <w:tab/>
      </w:r>
      <w:r w:rsidRPr="00D177DA">
        <w:rPr>
          <w:spacing w:val="-3"/>
          <w:u w:val="single"/>
        </w:rPr>
        <w:t>Faculty</w:t>
      </w:r>
      <w:r w:rsidRPr="00D177DA">
        <w:rPr>
          <w:spacing w:val="-3"/>
        </w:rPr>
        <w:t xml:space="preserve"> - Faculty are employees who hold academic rank of lecturer, master lecturer, instructor, </w:t>
      </w:r>
      <w:r w:rsidR="008A00DF" w:rsidRPr="00131E57">
        <w:rPr>
          <w:spacing w:val="-3"/>
        </w:rPr>
        <w:t>advanced instructor, senior instructor,</w:t>
      </w:r>
      <w:r w:rsidR="008A00DF" w:rsidRPr="00D177DA">
        <w:rPr>
          <w:spacing w:val="-3"/>
        </w:rPr>
        <w:t xml:space="preserve"> </w:t>
      </w:r>
      <w:r w:rsidRPr="00D177DA">
        <w:rPr>
          <w:spacing w:val="-3"/>
        </w:rPr>
        <w:t>assistant professor, associate professor, pr</w:t>
      </w:r>
      <w:r w:rsidRPr="00131E57">
        <w:rPr>
          <w:spacing w:val="-3"/>
        </w:rPr>
        <w:t>ofessor</w:t>
      </w:r>
      <w:r w:rsidRPr="002F73F1">
        <w:rPr>
          <w:spacing w:val="-3"/>
        </w:rPr>
        <w:t xml:space="preserve">, </w:t>
      </w:r>
      <w:r w:rsidR="00103E6C" w:rsidRPr="002F73F1">
        <w:rPr>
          <w:spacing w:val="-3"/>
        </w:rPr>
        <w:t xml:space="preserve">University professor, </w:t>
      </w:r>
      <w:r w:rsidR="00D81BD6" w:rsidRPr="002F73F1">
        <w:rPr>
          <w:spacing w:val="-3"/>
        </w:rPr>
        <w:t>distinguished</w:t>
      </w:r>
      <w:r w:rsidR="00103E6C" w:rsidRPr="002F73F1">
        <w:rPr>
          <w:spacing w:val="-3"/>
        </w:rPr>
        <w:t xml:space="preserve"> professor</w:t>
      </w:r>
      <w:ins w:id="22" w:author="Josh Newton" w:date="2017-10-16T15:33:00Z">
        <w:r w:rsidR="008C287B">
          <w:rPr>
            <w:spacing w:val="-3"/>
          </w:rPr>
          <w:t xml:space="preserve"> </w:t>
        </w:r>
      </w:ins>
      <w:r w:rsidRPr="002F73F1">
        <w:rPr>
          <w:spacing w:val="-3"/>
        </w:rPr>
        <w:t>or one of the above titles modified by clinical</w:t>
      </w:r>
      <w:r w:rsidRPr="00131E57">
        <w:rPr>
          <w:spacing w:val="-3"/>
        </w:rPr>
        <w:t xml:space="preserve">, research, </w:t>
      </w:r>
      <w:r w:rsidR="008A00DF" w:rsidRPr="00131E57">
        <w:rPr>
          <w:spacing w:val="-3"/>
        </w:rPr>
        <w:t>teaching,</w:t>
      </w:r>
      <w:r w:rsidR="008A00DF" w:rsidRPr="00D177DA">
        <w:rPr>
          <w:spacing w:val="-3"/>
        </w:rPr>
        <w:t xml:space="preserve"> </w:t>
      </w:r>
      <w:r w:rsidRPr="00D177DA">
        <w:rPr>
          <w:spacing w:val="-3"/>
        </w:rPr>
        <w:t>adjunct, visiting, executive in residence,</w:t>
      </w:r>
      <w:r w:rsidR="008A00DF" w:rsidRPr="00D177DA">
        <w:rPr>
          <w:spacing w:val="-3"/>
        </w:rPr>
        <w:t xml:space="preserve"> </w:t>
      </w:r>
      <w:r w:rsidR="008A00DF" w:rsidRPr="00131E57">
        <w:rPr>
          <w:spacing w:val="-3"/>
        </w:rPr>
        <w:t>professor of practice,</w:t>
      </w:r>
      <w:r w:rsidRPr="00D177DA">
        <w:rPr>
          <w:spacing w:val="-3"/>
        </w:rPr>
        <w:t xml:space="preserve"> </w:t>
      </w:r>
      <w:del w:id="23" w:author="Jmaxey" w:date="2017-10-18T17:48:00Z">
        <w:r w:rsidRPr="00D177DA" w:rsidDel="00DA5AA9">
          <w:rPr>
            <w:spacing w:val="-3"/>
          </w:rPr>
          <w:delText>emeritus,</w:delText>
        </w:r>
      </w:del>
      <w:r w:rsidRPr="00D177DA">
        <w:rPr>
          <w:spacing w:val="-3"/>
        </w:rPr>
        <w:t xml:space="preserve"> </w:t>
      </w:r>
      <w:r w:rsidRPr="00131E57">
        <w:rPr>
          <w:spacing w:val="-3"/>
        </w:rPr>
        <w:t>e.g., clinical professor, adjunct assistant professor.</w:t>
      </w:r>
      <w:r w:rsidR="008A00DF" w:rsidRPr="00131E57">
        <w:rPr>
          <w:spacing w:val="-3"/>
        </w:rPr>
        <w:t xml:space="preserve">  Additional appropriate non-tenure track modifiers may be approved by the President.</w:t>
      </w:r>
      <w:r w:rsidR="008A00DF" w:rsidRPr="00D177DA">
        <w:rPr>
          <w:spacing w:val="-3"/>
        </w:rPr>
        <w:t xml:space="preserve"> </w:t>
      </w:r>
      <w:r w:rsidR="0051330B">
        <w:rPr>
          <w:spacing w:val="-3"/>
        </w:rPr>
        <w:t xml:space="preserve">For the purposes of tenure and promotion policy and recommendations, a campus may define which faculty may participate in tenure </w:t>
      </w:r>
      <w:r w:rsidR="001B559E">
        <w:rPr>
          <w:spacing w:val="-3"/>
        </w:rPr>
        <w:t xml:space="preserve">and promotion </w:t>
      </w:r>
      <w:r w:rsidR="0051330B">
        <w:rPr>
          <w:spacing w:val="-3"/>
        </w:rPr>
        <w:t>related decisions.</w:t>
      </w:r>
      <w:r w:rsidR="001B559E">
        <w:t xml:space="preserve"> For example, institution</w:t>
      </w:r>
      <w:r w:rsidR="00BF530F">
        <w:t xml:space="preserve">s that offer tenure could limit </w:t>
      </w:r>
      <w:r w:rsidR="00EA0ED4">
        <w:t xml:space="preserve">for tenure and promotion </w:t>
      </w:r>
      <w:r w:rsidR="008264D0">
        <w:t>matters</w:t>
      </w:r>
      <w:r w:rsidR="00EA0ED4">
        <w:t xml:space="preserve"> </w:t>
      </w:r>
      <w:r w:rsidR="00BF530F">
        <w:t xml:space="preserve">the definition of faculty </w:t>
      </w:r>
      <w:r w:rsidR="001B7DF5">
        <w:t>to tenure</w:t>
      </w:r>
      <w:r w:rsidR="008264D0">
        <w:t>d</w:t>
      </w:r>
      <w:r w:rsidR="001B7DF5">
        <w:t xml:space="preserve"> and tenured track faculty</w:t>
      </w:r>
      <w:r w:rsidR="00BA39B1">
        <w:t>.</w:t>
      </w:r>
      <w:r w:rsidR="001B7DF5">
        <w:t xml:space="preserve"> </w:t>
      </w:r>
    </w:p>
    <w:p w:rsidR="00F31C11" w:rsidRPr="00131E57"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D177DA">
        <w:rPr>
          <w:spacing w:val="-3"/>
        </w:rPr>
        <w:tab/>
      </w:r>
      <w:r w:rsidR="00D81BD6" w:rsidRPr="00D177DA">
        <w:rPr>
          <w:spacing w:val="-3"/>
        </w:rPr>
        <w:t>Individuals holding non-teaching titles</w:t>
      </w:r>
      <w:r w:rsidR="009A3982" w:rsidRPr="00D177DA">
        <w:rPr>
          <w:spacing w:val="-3"/>
        </w:rPr>
        <w:t xml:space="preserve"> (i.e. </w:t>
      </w:r>
      <w:r w:rsidR="007302C9" w:rsidRPr="00D177DA">
        <w:rPr>
          <w:spacing w:val="-3"/>
        </w:rPr>
        <w:t>Director of Librari</w:t>
      </w:r>
      <w:r w:rsidR="00F32274" w:rsidRPr="00D177DA">
        <w:rPr>
          <w:spacing w:val="-3"/>
        </w:rPr>
        <w:t>es</w:t>
      </w:r>
      <w:r w:rsidR="007302C9" w:rsidRPr="00D177DA">
        <w:rPr>
          <w:spacing w:val="-3"/>
        </w:rPr>
        <w:t>, Instructional</w:t>
      </w:r>
      <w:r w:rsidR="00222468" w:rsidRPr="00D177DA">
        <w:rPr>
          <w:spacing w:val="-3"/>
        </w:rPr>
        <w:t xml:space="preserve"> Development Specialist II, and Curator) </w:t>
      </w:r>
      <w:r w:rsidR="00D81BD6" w:rsidRPr="00D177DA">
        <w:rPr>
          <w:spacing w:val="-3"/>
        </w:rPr>
        <w:t>will also receive faculty rank</w:t>
      </w:r>
      <w:r w:rsidR="00D443AF" w:rsidRPr="00D177DA">
        <w:rPr>
          <w:spacing w:val="-3"/>
        </w:rPr>
        <w:t xml:space="preserve">.  The </w:t>
      </w:r>
      <w:r w:rsidR="00D81BD6" w:rsidRPr="00D177DA">
        <w:rPr>
          <w:spacing w:val="-3"/>
        </w:rPr>
        <w:t xml:space="preserve">rank </w:t>
      </w:r>
      <w:r w:rsidR="00D443AF" w:rsidRPr="00D177DA">
        <w:rPr>
          <w:spacing w:val="-3"/>
        </w:rPr>
        <w:t xml:space="preserve">that corresponds with </w:t>
      </w:r>
      <w:r w:rsidR="00D81BD6" w:rsidRPr="00D177DA">
        <w:rPr>
          <w:spacing w:val="-3"/>
        </w:rPr>
        <w:t>each title</w:t>
      </w:r>
      <w:r w:rsidR="00D443AF" w:rsidRPr="00D177DA">
        <w:rPr>
          <w:spacing w:val="-3"/>
        </w:rPr>
        <w:t xml:space="preserve"> is reflected </w:t>
      </w:r>
      <w:r w:rsidR="00864E1E" w:rsidRPr="00D177DA">
        <w:rPr>
          <w:spacing w:val="-3"/>
        </w:rPr>
        <w:t xml:space="preserve">in the chart </w:t>
      </w:r>
      <w:r w:rsidR="00D443AF" w:rsidRPr="00D177DA">
        <w:rPr>
          <w:spacing w:val="-3"/>
        </w:rPr>
        <w:t>below.</w:t>
      </w:r>
      <w:r w:rsidR="00D81BD6" w:rsidRPr="00D177DA">
        <w:rPr>
          <w:spacing w:val="-3"/>
        </w:rPr>
        <w:t xml:space="preserve">  Both the title and the academic rank will be stated in the appointment.</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tbl>
      <w:tblPr>
        <w:tblW w:w="0" w:type="auto"/>
        <w:tblInd w:w="480" w:type="dxa"/>
        <w:tblLayout w:type="fixed"/>
        <w:tblCellMar>
          <w:left w:w="120" w:type="dxa"/>
          <w:right w:w="120" w:type="dxa"/>
        </w:tblCellMar>
        <w:tblLook w:val="0000"/>
      </w:tblPr>
      <w:tblGrid>
        <w:gridCol w:w="433"/>
        <w:gridCol w:w="2177"/>
        <w:gridCol w:w="1260"/>
        <w:gridCol w:w="1440"/>
        <w:gridCol w:w="1170"/>
      </w:tblGrid>
      <w:tr w:rsidR="00D94232" w:rsidRPr="00D177DA">
        <w:tc>
          <w:tcPr>
            <w:tcW w:w="433" w:type="dxa"/>
          </w:tcPr>
          <w:p w:rsidR="00D94232" w:rsidRPr="00D177DA" w:rsidRDefault="00D94232">
            <w:pPr>
              <w:widowControl/>
              <w:tabs>
                <w:tab w:val="left" w:pos="-1200"/>
                <w:tab w:val="left" w:pos="-120"/>
                <w:tab w:val="left" w:pos="600"/>
                <w:tab w:val="left" w:pos="1075"/>
                <w:tab w:val="left" w:pos="1550"/>
                <w:tab w:val="left" w:pos="2025"/>
              </w:tabs>
              <w:suppressAutoHyphens/>
              <w:spacing w:before="90" w:after="54" w:line="265" w:lineRule="exact"/>
              <w:jc w:val="center"/>
              <w:rPr>
                <w:spacing w:val="-3"/>
              </w:rPr>
            </w:pPr>
          </w:p>
        </w:tc>
        <w:tc>
          <w:tcPr>
            <w:tcW w:w="2177" w:type="dxa"/>
            <w:tcBorders>
              <w:top w:val="single" w:sz="18" w:space="0" w:color="auto"/>
              <w:left w:val="single" w:sz="18" w:space="0" w:color="auto"/>
            </w:tcBorders>
            <w:shd w:val="pct10" w:color="auto" w:fill="auto"/>
          </w:tcPr>
          <w:p w:rsidR="00D94232" w:rsidRPr="00D177DA" w:rsidRDefault="00D94232">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before="90" w:after="54" w:line="265" w:lineRule="exact"/>
              <w:rPr>
                <w:spacing w:val="-3"/>
                <w:sz w:val="22"/>
              </w:rPr>
            </w:pPr>
            <w:r w:rsidRPr="00D177DA">
              <w:rPr>
                <w:spacing w:val="-3"/>
                <w:sz w:val="22"/>
              </w:rPr>
              <w:t>Instructional and Research Ranks</w:t>
            </w:r>
          </w:p>
        </w:tc>
        <w:tc>
          <w:tcPr>
            <w:tcW w:w="1260" w:type="dxa"/>
            <w:tcBorders>
              <w:top w:val="single" w:sz="18" w:space="0" w:color="auto"/>
              <w:left w:val="single" w:sz="7" w:space="0" w:color="auto"/>
            </w:tcBorders>
            <w:shd w:val="pct10" w:color="auto" w:fill="auto"/>
          </w:tcPr>
          <w:p w:rsidR="00D94232" w:rsidRPr="00D177DA" w:rsidRDefault="00D94232">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line="265" w:lineRule="exact"/>
              <w:jc w:val="center"/>
              <w:rPr>
                <w:spacing w:val="-3"/>
                <w:sz w:val="22"/>
              </w:rPr>
            </w:pPr>
          </w:p>
          <w:p w:rsidR="00D94232" w:rsidRPr="00D177DA" w:rsidRDefault="00D94232">
            <w:pPr>
              <w:widowControl/>
              <w:tabs>
                <w:tab w:val="left" w:pos="-3928"/>
                <w:tab w:val="left" w:pos="-2848"/>
                <w:tab w:val="left" w:pos="-2128"/>
                <w:tab w:val="left" w:pos="-1653"/>
                <w:tab w:val="left" w:pos="-1178"/>
                <w:tab w:val="left" w:pos="-703"/>
                <w:tab w:val="left" w:pos="-228"/>
                <w:tab w:val="left" w:pos="248"/>
                <w:tab w:val="left" w:pos="723"/>
                <w:tab w:val="left" w:pos="1198"/>
                <w:tab w:val="left" w:pos="1673"/>
                <w:tab w:val="left" w:pos="2148"/>
                <w:tab w:val="left" w:pos="2624"/>
                <w:tab w:val="left" w:pos="3099"/>
                <w:tab w:val="left" w:pos="3574"/>
                <w:tab w:val="left" w:pos="4049"/>
                <w:tab w:val="left" w:pos="4524"/>
                <w:tab w:val="left" w:pos="5000"/>
                <w:tab w:val="left" w:pos="5475"/>
              </w:tabs>
              <w:suppressAutoHyphens/>
              <w:spacing w:after="54" w:line="265" w:lineRule="exact"/>
              <w:jc w:val="center"/>
              <w:rPr>
                <w:spacing w:val="-3"/>
                <w:sz w:val="22"/>
              </w:rPr>
            </w:pPr>
            <w:r w:rsidRPr="00D177DA">
              <w:rPr>
                <w:spacing w:val="-3"/>
                <w:sz w:val="22"/>
              </w:rPr>
              <w:t>Library</w:t>
            </w:r>
          </w:p>
        </w:tc>
        <w:tc>
          <w:tcPr>
            <w:tcW w:w="1440" w:type="dxa"/>
            <w:tcBorders>
              <w:top w:val="single" w:sz="18" w:space="0" w:color="auto"/>
              <w:left w:val="single" w:sz="7" w:space="0" w:color="auto"/>
            </w:tcBorders>
            <w:shd w:val="pct10" w:color="auto" w:fill="auto"/>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after="54" w:line="265" w:lineRule="exact"/>
              <w:jc w:val="center"/>
              <w:rPr>
                <w:spacing w:val="-3"/>
                <w:sz w:val="22"/>
              </w:rPr>
            </w:pPr>
            <w:r w:rsidRPr="00131E57">
              <w:rPr>
                <w:spacing w:val="-3"/>
                <w:sz w:val="22"/>
              </w:rPr>
              <w:t>Instructional Development</w:t>
            </w:r>
          </w:p>
        </w:tc>
        <w:tc>
          <w:tcPr>
            <w:tcW w:w="1170" w:type="dxa"/>
            <w:tcBorders>
              <w:top w:val="single" w:sz="18" w:space="0" w:color="auto"/>
              <w:left w:val="single" w:sz="7" w:space="0" w:color="auto"/>
              <w:right w:val="single" w:sz="18" w:space="0" w:color="auto"/>
            </w:tcBorders>
            <w:shd w:val="pct10" w:color="auto" w:fill="auto"/>
          </w:tcPr>
          <w:p w:rsidR="00D94232" w:rsidRPr="00131E57"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line="265" w:lineRule="exact"/>
              <w:jc w:val="center"/>
              <w:rPr>
                <w:spacing w:val="-3"/>
                <w:sz w:val="22"/>
              </w:rPr>
            </w:pPr>
          </w:p>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after="54" w:line="265" w:lineRule="exact"/>
              <w:jc w:val="center"/>
              <w:rPr>
                <w:spacing w:val="-3"/>
                <w:sz w:val="22"/>
              </w:rPr>
            </w:pPr>
            <w:r w:rsidRPr="00D177DA">
              <w:rPr>
                <w:spacing w:val="-3"/>
                <w:sz w:val="22"/>
              </w:rPr>
              <w:t>Museum</w:t>
            </w:r>
          </w:p>
        </w:tc>
      </w:tr>
      <w:tr w:rsidR="00D94232" w:rsidRPr="00D177DA">
        <w:tc>
          <w:tcPr>
            <w:tcW w:w="433" w:type="dxa"/>
          </w:tcPr>
          <w:p w:rsidR="00D94232" w:rsidRPr="00D177DA" w:rsidRDefault="00D94232">
            <w:pPr>
              <w:widowControl/>
              <w:tabs>
                <w:tab w:val="left" w:pos="-1200"/>
                <w:tab w:val="left" w:pos="-120"/>
                <w:tab w:val="left" w:pos="600"/>
                <w:tab w:val="left" w:pos="1075"/>
                <w:tab w:val="left" w:pos="1550"/>
                <w:tab w:val="left" w:pos="2025"/>
              </w:tabs>
              <w:suppressAutoHyphens/>
              <w:spacing w:before="90" w:after="54" w:line="265" w:lineRule="exact"/>
              <w:rPr>
                <w:spacing w:val="-3"/>
              </w:rPr>
            </w:pPr>
          </w:p>
        </w:tc>
        <w:tc>
          <w:tcPr>
            <w:tcW w:w="2177" w:type="dxa"/>
            <w:tcBorders>
              <w:top w:val="single" w:sz="7" w:space="0" w:color="auto"/>
              <w:left w:val="single" w:sz="18" w:space="0" w:color="auto"/>
            </w:tcBorders>
          </w:tcPr>
          <w:p w:rsidR="00D94232" w:rsidRPr="00D177DA" w:rsidRDefault="00D94232" w:rsidP="00ED7229">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before="90" w:after="54" w:line="265" w:lineRule="exact"/>
              <w:rPr>
                <w:spacing w:val="-3"/>
                <w:sz w:val="22"/>
              </w:rPr>
            </w:pPr>
            <w:r w:rsidRPr="002F73F1">
              <w:rPr>
                <w:spacing w:val="-3"/>
                <w:sz w:val="22"/>
              </w:rPr>
              <w:t>Professor, University Professor, Distinguished</w:t>
            </w:r>
            <w:ins w:id="24" w:author="Josh Newton" w:date="2017-10-16T15:32:00Z">
              <w:r w:rsidR="008C287B">
                <w:rPr>
                  <w:spacing w:val="-3"/>
                  <w:sz w:val="22"/>
                </w:rPr>
                <w:t xml:space="preserve"> </w:t>
              </w:r>
            </w:ins>
            <w:r w:rsidRPr="002F73F1">
              <w:rPr>
                <w:spacing w:val="-3"/>
                <w:sz w:val="22"/>
              </w:rPr>
              <w:t>Professor</w:t>
            </w:r>
          </w:p>
        </w:tc>
        <w:tc>
          <w:tcPr>
            <w:tcW w:w="1260" w:type="dxa"/>
            <w:tcBorders>
              <w:top w:val="single" w:sz="7" w:space="0" w:color="auto"/>
              <w:left w:val="single" w:sz="7" w:space="0" w:color="auto"/>
            </w:tcBorders>
          </w:tcPr>
          <w:p w:rsidR="00D94232" w:rsidRPr="00D177DA" w:rsidRDefault="00D94232">
            <w:pPr>
              <w:widowControl/>
              <w:tabs>
                <w:tab w:val="left" w:pos="-3928"/>
                <w:tab w:val="left" w:pos="-2848"/>
                <w:tab w:val="left" w:pos="-2128"/>
                <w:tab w:val="left" w:pos="-1653"/>
                <w:tab w:val="left" w:pos="-1178"/>
                <w:tab w:val="left" w:pos="-703"/>
                <w:tab w:val="left" w:pos="-228"/>
                <w:tab w:val="left" w:pos="248"/>
                <w:tab w:val="left" w:pos="723"/>
                <w:tab w:val="left" w:pos="1198"/>
                <w:tab w:val="left" w:pos="1673"/>
                <w:tab w:val="left" w:pos="2148"/>
                <w:tab w:val="left" w:pos="2624"/>
                <w:tab w:val="left" w:pos="3099"/>
                <w:tab w:val="left" w:pos="3574"/>
                <w:tab w:val="left" w:pos="4049"/>
                <w:tab w:val="left" w:pos="4524"/>
                <w:tab w:val="left" w:pos="5000"/>
                <w:tab w:val="left" w:pos="5475"/>
              </w:tabs>
              <w:suppressAutoHyphens/>
              <w:spacing w:before="90" w:after="54" w:line="265" w:lineRule="exact"/>
              <w:rPr>
                <w:spacing w:val="-3"/>
                <w:sz w:val="22"/>
              </w:rPr>
            </w:pPr>
            <w:r w:rsidRPr="00D177DA">
              <w:rPr>
                <w:spacing w:val="-3"/>
                <w:sz w:val="22"/>
              </w:rPr>
              <w:t>Director of Libraries, Librarian</w:t>
            </w:r>
          </w:p>
        </w:tc>
        <w:tc>
          <w:tcPr>
            <w:tcW w:w="1440" w:type="dxa"/>
            <w:tcBorders>
              <w:top w:val="single" w:sz="7" w:space="0" w:color="auto"/>
              <w:left w:val="single" w:sz="7"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r w:rsidRPr="00D177DA">
              <w:rPr>
                <w:spacing w:val="-3"/>
                <w:sz w:val="22"/>
              </w:rPr>
              <w:t>Instructional Development Specialist II</w:t>
            </w:r>
          </w:p>
        </w:tc>
        <w:tc>
          <w:tcPr>
            <w:tcW w:w="1170" w:type="dxa"/>
            <w:tcBorders>
              <w:top w:val="single" w:sz="7" w:space="0" w:color="auto"/>
              <w:left w:val="single" w:sz="7" w:space="0" w:color="auto"/>
              <w:right w:val="single" w:sz="18"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r w:rsidRPr="00D177DA">
              <w:rPr>
                <w:spacing w:val="-3"/>
                <w:sz w:val="22"/>
              </w:rPr>
              <w:t>Curator</w:t>
            </w:r>
          </w:p>
        </w:tc>
      </w:tr>
      <w:tr w:rsidR="00D94232" w:rsidRPr="00D177DA">
        <w:tc>
          <w:tcPr>
            <w:tcW w:w="433" w:type="dxa"/>
          </w:tcPr>
          <w:p w:rsidR="00D94232" w:rsidRPr="00D177DA" w:rsidRDefault="00D94232">
            <w:pPr>
              <w:widowControl/>
              <w:tabs>
                <w:tab w:val="left" w:pos="-1200"/>
                <w:tab w:val="left" w:pos="-120"/>
                <w:tab w:val="left" w:pos="600"/>
                <w:tab w:val="left" w:pos="1075"/>
                <w:tab w:val="left" w:pos="1550"/>
                <w:tab w:val="left" w:pos="2025"/>
              </w:tabs>
              <w:suppressAutoHyphens/>
              <w:spacing w:before="90" w:after="54" w:line="265" w:lineRule="exact"/>
              <w:rPr>
                <w:spacing w:val="-3"/>
              </w:rPr>
            </w:pPr>
          </w:p>
        </w:tc>
        <w:tc>
          <w:tcPr>
            <w:tcW w:w="2177" w:type="dxa"/>
            <w:tcBorders>
              <w:top w:val="single" w:sz="7" w:space="0" w:color="auto"/>
              <w:left w:val="single" w:sz="18" w:space="0" w:color="auto"/>
            </w:tcBorders>
          </w:tcPr>
          <w:p w:rsidR="00D94232" w:rsidRPr="00D177DA" w:rsidRDefault="00D94232">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before="90" w:after="54" w:line="265" w:lineRule="exact"/>
              <w:rPr>
                <w:spacing w:val="-3"/>
                <w:sz w:val="22"/>
              </w:rPr>
            </w:pPr>
            <w:r w:rsidRPr="00D177DA">
              <w:rPr>
                <w:spacing w:val="-3"/>
                <w:sz w:val="22"/>
              </w:rPr>
              <w:t>Associate Professor</w:t>
            </w:r>
          </w:p>
        </w:tc>
        <w:tc>
          <w:tcPr>
            <w:tcW w:w="1260" w:type="dxa"/>
            <w:tcBorders>
              <w:top w:val="single" w:sz="7" w:space="0" w:color="auto"/>
              <w:left w:val="single" w:sz="7" w:space="0" w:color="auto"/>
            </w:tcBorders>
          </w:tcPr>
          <w:p w:rsidR="00D94232" w:rsidRPr="00D177DA" w:rsidRDefault="00D94232">
            <w:pPr>
              <w:widowControl/>
              <w:tabs>
                <w:tab w:val="left" w:pos="-3928"/>
                <w:tab w:val="left" w:pos="-2848"/>
                <w:tab w:val="left" w:pos="-2128"/>
                <w:tab w:val="left" w:pos="-1653"/>
                <w:tab w:val="left" w:pos="-1178"/>
                <w:tab w:val="left" w:pos="-703"/>
                <w:tab w:val="left" w:pos="-228"/>
                <w:tab w:val="left" w:pos="248"/>
                <w:tab w:val="left" w:pos="723"/>
                <w:tab w:val="left" w:pos="1198"/>
                <w:tab w:val="left" w:pos="1673"/>
                <w:tab w:val="left" w:pos="2148"/>
                <w:tab w:val="left" w:pos="2624"/>
                <w:tab w:val="left" w:pos="3099"/>
                <w:tab w:val="left" w:pos="3574"/>
                <w:tab w:val="left" w:pos="4049"/>
                <w:tab w:val="left" w:pos="4524"/>
                <w:tab w:val="left" w:pos="5000"/>
                <w:tab w:val="left" w:pos="5475"/>
              </w:tabs>
              <w:suppressAutoHyphens/>
              <w:spacing w:before="90" w:after="54" w:line="265" w:lineRule="exact"/>
              <w:rPr>
                <w:spacing w:val="-3"/>
                <w:sz w:val="22"/>
              </w:rPr>
            </w:pPr>
            <w:r w:rsidRPr="00D177DA">
              <w:rPr>
                <w:spacing w:val="-3"/>
                <w:sz w:val="22"/>
              </w:rPr>
              <w:t>Associate Librarian</w:t>
            </w:r>
          </w:p>
        </w:tc>
        <w:tc>
          <w:tcPr>
            <w:tcW w:w="1440" w:type="dxa"/>
            <w:tcBorders>
              <w:top w:val="single" w:sz="7" w:space="0" w:color="auto"/>
              <w:left w:val="single" w:sz="7" w:space="0" w:color="auto"/>
            </w:tcBorders>
          </w:tcPr>
          <w:p w:rsidR="00D94232" w:rsidRPr="00D177DA" w:rsidRDefault="00D94232">
            <w:pPr>
              <w:pStyle w:val="EndnoteText"/>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r w:rsidRPr="00D177DA">
              <w:rPr>
                <w:spacing w:val="-3"/>
                <w:sz w:val="22"/>
              </w:rPr>
              <w:t>Instructional Development Specialist I</w:t>
            </w:r>
          </w:p>
        </w:tc>
        <w:tc>
          <w:tcPr>
            <w:tcW w:w="1170" w:type="dxa"/>
            <w:tcBorders>
              <w:top w:val="single" w:sz="7" w:space="0" w:color="auto"/>
              <w:left w:val="single" w:sz="7" w:space="0" w:color="auto"/>
              <w:right w:val="single" w:sz="18"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r w:rsidRPr="00D177DA">
              <w:rPr>
                <w:spacing w:val="-3"/>
                <w:sz w:val="22"/>
              </w:rPr>
              <w:t>Associate Curator</w:t>
            </w:r>
          </w:p>
        </w:tc>
      </w:tr>
      <w:tr w:rsidR="00D94232" w:rsidRPr="00D177DA">
        <w:tc>
          <w:tcPr>
            <w:tcW w:w="433" w:type="dxa"/>
          </w:tcPr>
          <w:p w:rsidR="00D94232" w:rsidRPr="00D177DA" w:rsidRDefault="00D94232">
            <w:pPr>
              <w:widowControl/>
              <w:tabs>
                <w:tab w:val="left" w:pos="-1200"/>
                <w:tab w:val="left" w:pos="-120"/>
                <w:tab w:val="left" w:pos="600"/>
                <w:tab w:val="left" w:pos="1075"/>
                <w:tab w:val="left" w:pos="1550"/>
                <w:tab w:val="left" w:pos="2025"/>
              </w:tabs>
              <w:suppressAutoHyphens/>
              <w:spacing w:before="90" w:after="54" w:line="265" w:lineRule="exact"/>
              <w:rPr>
                <w:spacing w:val="-3"/>
              </w:rPr>
            </w:pPr>
          </w:p>
        </w:tc>
        <w:tc>
          <w:tcPr>
            <w:tcW w:w="2177" w:type="dxa"/>
            <w:tcBorders>
              <w:top w:val="single" w:sz="7" w:space="0" w:color="auto"/>
              <w:left w:val="single" w:sz="18" w:space="0" w:color="auto"/>
            </w:tcBorders>
          </w:tcPr>
          <w:p w:rsidR="00D94232" w:rsidRPr="00D177DA" w:rsidRDefault="00D94232">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before="90" w:after="54" w:line="265" w:lineRule="exact"/>
              <w:rPr>
                <w:spacing w:val="-3"/>
                <w:sz w:val="22"/>
              </w:rPr>
            </w:pPr>
            <w:r w:rsidRPr="00D177DA">
              <w:rPr>
                <w:spacing w:val="-3"/>
                <w:sz w:val="22"/>
              </w:rPr>
              <w:t>Assistant Professor</w:t>
            </w:r>
          </w:p>
        </w:tc>
        <w:tc>
          <w:tcPr>
            <w:tcW w:w="1260" w:type="dxa"/>
            <w:tcBorders>
              <w:top w:val="single" w:sz="7" w:space="0" w:color="auto"/>
              <w:left w:val="single" w:sz="7" w:space="0" w:color="auto"/>
            </w:tcBorders>
          </w:tcPr>
          <w:p w:rsidR="00D94232" w:rsidRPr="00D177DA" w:rsidRDefault="00D94232">
            <w:pPr>
              <w:widowControl/>
              <w:tabs>
                <w:tab w:val="left" w:pos="-3928"/>
                <w:tab w:val="left" w:pos="-2848"/>
                <w:tab w:val="left" w:pos="-2128"/>
                <w:tab w:val="left" w:pos="-1653"/>
                <w:tab w:val="left" w:pos="-1178"/>
                <w:tab w:val="left" w:pos="-703"/>
                <w:tab w:val="left" w:pos="-228"/>
                <w:tab w:val="left" w:pos="248"/>
                <w:tab w:val="left" w:pos="723"/>
                <w:tab w:val="left" w:pos="1198"/>
                <w:tab w:val="left" w:pos="1673"/>
                <w:tab w:val="left" w:pos="2148"/>
                <w:tab w:val="left" w:pos="2624"/>
                <w:tab w:val="left" w:pos="3099"/>
                <w:tab w:val="left" w:pos="3574"/>
                <w:tab w:val="left" w:pos="4049"/>
                <w:tab w:val="left" w:pos="4524"/>
                <w:tab w:val="left" w:pos="5000"/>
                <w:tab w:val="left" w:pos="5475"/>
              </w:tabs>
              <w:suppressAutoHyphens/>
              <w:spacing w:before="90" w:after="54" w:line="265" w:lineRule="exact"/>
              <w:rPr>
                <w:spacing w:val="-3"/>
                <w:sz w:val="22"/>
              </w:rPr>
            </w:pPr>
            <w:r w:rsidRPr="00D177DA">
              <w:rPr>
                <w:spacing w:val="-3"/>
                <w:sz w:val="22"/>
              </w:rPr>
              <w:t>Assistant Librarian</w:t>
            </w:r>
          </w:p>
        </w:tc>
        <w:tc>
          <w:tcPr>
            <w:tcW w:w="1440" w:type="dxa"/>
            <w:tcBorders>
              <w:top w:val="single" w:sz="7" w:space="0" w:color="auto"/>
              <w:left w:val="single" w:sz="7"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p>
        </w:tc>
        <w:tc>
          <w:tcPr>
            <w:tcW w:w="1170" w:type="dxa"/>
            <w:tcBorders>
              <w:top w:val="single" w:sz="7" w:space="0" w:color="auto"/>
              <w:left w:val="single" w:sz="7" w:space="0" w:color="auto"/>
              <w:right w:val="single" w:sz="18"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r w:rsidRPr="00D177DA">
              <w:rPr>
                <w:spacing w:val="-3"/>
                <w:sz w:val="22"/>
              </w:rPr>
              <w:t>Assistant Curator</w:t>
            </w:r>
          </w:p>
        </w:tc>
      </w:tr>
      <w:tr w:rsidR="00D94232" w:rsidRPr="00D177DA">
        <w:tc>
          <w:tcPr>
            <w:tcW w:w="433" w:type="dxa"/>
          </w:tcPr>
          <w:p w:rsidR="00D94232" w:rsidRPr="00D177DA" w:rsidRDefault="00D94232">
            <w:pPr>
              <w:widowControl/>
              <w:tabs>
                <w:tab w:val="left" w:pos="-1200"/>
                <w:tab w:val="left" w:pos="-120"/>
                <w:tab w:val="left" w:pos="600"/>
                <w:tab w:val="left" w:pos="1075"/>
                <w:tab w:val="left" w:pos="1550"/>
                <w:tab w:val="left" w:pos="2025"/>
              </w:tabs>
              <w:suppressAutoHyphens/>
              <w:spacing w:before="90" w:after="54" w:line="265" w:lineRule="exact"/>
              <w:rPr>
                <w:spacing w:val="-3"/>
              </w:rPr>
            </w:pPr>
          </w:p>
        </w:tc>
        <w:tc>
          <w:tcPr>
            <w:tcW w:w="2177" w:type="dxa"/>
            <w:tcBorders>
              <w:top w:val="single" w:sz="7" w:space="0" w:color="auto"/>
              <w:left w:val="single" w:sz="18" w:space="0" w:color="auto"/>
              <w:bottom w:val="single" w:sz="18" w:space="0" w:color="auto"/>
            </w:tcBorders>
          </w:tcPr>
          <w:p w:rsidR="00D94232" w:rsidRPr="00D177DA" w:rsidRDefault="00D94232">
            <w:pPr>
              <w:widowControl/>
              <w:tabs>
                <w:tab w:val="left" w:pos="-1993"/>
                <w:tab w:val="left" w:pos="-913"/>
                <w:tab w:val="left" w:pos="-193"/>
                <w:tab w:val="left" w:pos="282"/>
                <w:tab w:val="left" w:pos="757"/>
                <w:tab w:val="left" w:pos="1232"/>
                <w:tab w:val="left" w:pos="1707"/>
                <w:tab w:val="left" w:pos="2183"/>
                <w:tab w:val="left" w:pos="2658"/>
                <w:tab w:val="left" w:pos="3133"/>
                <w:tab w:val="left" w:pos="3608"/>
              </w:tabs>
              <w:suppressAutoHyphens/>
              <w:spacing w:before="90" w:after="54" w:line="265" w:lineRule="exact"/>
              <w:rPr>
                <w:spacing w:val="-3"/>
                <w:sz w:val="22"/>
              </w:rPr>
            </w:pPr>
            <w:r w:rsidRPr="00D177DA">
              <w:rPr>
                <w:spacing w:val="-3"/>
                <w:sz w:val="22"/>
              </w:rPr>
              <w:t>Instructor</w:t>
            </w:r>
          </w:p>
        </w:tc>
        <w:tc>
          <w:tcPr>
            <w:tcW w:w="1260" w:type="dxa"/>
            <w:tcBorders>
              <w:top w:val="single" w:sz="7" w:space="0" w:color="auto"/>
              <w:left w:val="single" w:sz="7" w:space="0" w:color="auto"/>
              <w:bottom w:val="single" w:sz="18" w:space="0" w:color="auto"/>
            </w:tcBorders>
          </w:tcPr>
          <w:p w:rsidR="00D94232" w:rsidRPr="00D177DA" w:rsidRDefault="00D94232">
            <w:pPr>
              <w:widowControl/>
              <w:tabs>
                <w:tab w:val="left" w:pos="-3928"/>
                <w:tab w:val="left" w:pos="-2848"/>
                <w:tab w:val="left" w:pos="-2128"/>
                <w:tab w:val="left" w:pos="-1653"/>
                <w:tab w:val="left" w:pos="-1178"/>
                <w:tab w:val="left" w:pos="-703"/>
                <w:tab w:val="left" w:pos="-228"/>
                <w:tab w:val="left" w:pos="248"/>
                <w:tab w:val="left" w:pos="723"/>
                <w:tab w:val="left" w:pos="1198"/>
                <w:tab w:val="left" w:pos="1673"/>
                <w:tab w:val="left" w:pos="2148"/>
                <w:tab w:val="left" w:pos="2624"/>
                <w:tab w:val="left" w:pos="3099"/>
                <w:tab w:val="left" w:pos="3574"/>
                <w:tab w:val="left" w:pos="4049"/>
                <w:tab w:val="left" w:pos="4524"/>
                <w:tab w:val="left" w:pos="5000"/>
                <w:tab w:val="left" w:pos="5475"/>
              </w:tabs>
              <w:suppressAutoHyphens/>
              <w:spacing w:before="90" w:after="54" w:line="265" w:lineRule="exact"/>
              <w:rPr>
                <w:spacing w:val="-3"/>
                <w:sz w:val="22"/>
              </w:rPr>
            </w:pPr>
          </w:p>
        </w:tc>
        <w:tc>
          <w:tcPr>
            <w:tcW w:w="1440" w:type="dxa"/>
            <w:tcBorders>
              <w:top w:val="single" w:sz="7" w:space="0" w:color="auto"/>
              <w:left w:val="single" w:sz="7" w:space="0" w:color="auto"/>
              <w:bottom w:val="single" w:sz="18"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p>
        </w:tc>
        <w:tc>
          <w:tcPr>
            <w:tcW w:w="1170" w:type="dxa"/>
            <w:tcBorders>
              <w:top w:val="single" w:sz="7" w:space="0" w:color="auto"/>
              <w:left w:val="single" w:sz="7" w:space="0" w:color="auto"/>
              <w:bottom w:val="single" w:sz="18" w:space="0" w:color="auto"/>
              <w:right w:val="single" w:sz="18" w:space="0" w:color="auto"/>
            </w:tcBorders>
          </w:tcPr>
          <w:p w:rsidR="00D94232" w:rsidRPr="00D177DA" w:rsidRDefault="00D94232">
            <w:pPr>
              <w:widowControl/>
              <w:tabs>
                <w:tab w:val="left" w:pos="-7243"/>
                <w:tab w:val="left" w:pos="-6163"/>
                <w:tab w:val="left" w:pos="-5443"/>
                <w:tab w:val="left" w:pos="-4968"/>
                <w:tab w:val="left" w:pos="-4493"/>
                <w:tab w:val="left" w:pos="-4018"/>
                <w:tab w:val="left" w:pos="-3543"/>
                <w:tab w:val="left" w:pos="-3067"/>
                <w:tab w:val="left" w:pos="-2592"/>
                <w:tab w:val="left" w:pos="-2117"/>
                <w:tab w:val="left" w:pos="-1642"/>
                <w:tab w:val="left" w:pos="-1167"/>
                <w:tab w:val="left" w:pos="-691"/>
                <w:tab w:val="left" w:pos="-216"/>
                <w:tab w:val="left" w:pos="259"/>
                <w:tab w:val="left" w:pos="734"/>
                <w:tab w:val="left" w:pos="1209"/>
                <w:tab w:val="left" w:pos="1685"/>
                <w:tab w:val="left" w:pos="2160"/>
                <w:tab w:val="left" w:pos="2635"/>
                <w:tab w:val="left" w:pos="3110"/>
              </w:tabs>
              <w:suppressAutoHyphens/>
              <w:spacing w:before="90" w:after="54" w:line="265" w:lineRule="exact"/>
              <w:rPr>
                <w:spacing w:val="-3"/>
                <w:sz w:val="22"/>
              </w:rPr>
            </w:pPr>
          </w:p>
        </w:tc>
      </w:tr>
    </w:tbl>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B641EC"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right="720" w:hanging="1195"/>
        <w:jc w:val="both"/>
        <w:rPr>
          <w:spacing w:val="-3"/>
        </w:rPr>
      </w:pPr>
      <w:r w:rsidRPr="00D177DA">
        <w:rPr>
          <w:spacing w:val="-3"/>
        </w:rPr>
        <w:lastRenderedPageBreak/>
        <w:tab/>
      </w:r>
      <w:r w:rsidRPr="00D177DA">
        <w:rPr>
          <w:spacing w:val="-3"/>
        </w:rPr>
        <w:tab/>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Non-Reappointment</w:t>
      </w:r>
      <w:r w:rsidRPr="00D177DA">
        <w:rPr>
          <w:spacing w:val="-3"/>
        </w:rPr>
        <w:t xml:space="preserve"> - Non-reappointment means that a </w:t>
      </w:r>
      <w:r w:rsidR="00D81BD6" w:rsidRPr="00D177DA">
        <w:rPr>
          <w:spacing w:val="-3"/>
        </w:rPr>
        <w:t>non-tenured, tenure-track faculty</w:t>
      </w:r>
      <w:r w:rsidRPr="00D177DA">
        <w:rPr>
          <w:spacing w:val="-3"/>
        </w:rPr>
        <w:t xml:space="preserve"> member is not offered a next successive </w:t>
      </w:r>
      <w:r w:rsidR="00AA3380" w:rsidRPr="00D177DA">
        <w:rPr>
          <w:spacing w:val="-3"/>
        </w:rPr>
        <w:t xml:space="preserve">appointment </w:t>
      </w:r>
      <w:r w:rsidRPr="00D177DA">
        <w:rPr>
          <w:spacing w:val="-3"/>
        </w:rPr>
        <w:t>for employment at the end of a stated appointment period.  It is effected by a written notice sent in compliance with the time limits hereafter specified (IV.B.).</w:t>
      </w:r>
      <w:r w:rsidR="00FC05F1" w:rsidRPr="00D177DA">
        <w:rPr>
          <w:spacing w:val="-3"/>
        </w:rPr>
        <w:t xml:space="preserve"> </w:t>
      </w:r>
      <w:r w:rsidR="002915B7" w:rsidRPr="00D177DA">
        <w:rPr>
          <w:spacing w:val="-3"/>
        </w:rPr>
        <w:t xml:space="preserve">This </w:t>
      </w:r>
      <w:r w:rsidR="009F19D1" w:rsidRPr="00D177DA">
        <w:rPr>
          <w:spacing w:val="-3"/>
        </w:rPr>
        <w:t>provision</w:t>
      </w:r>
      <w:r w:rsidR="002915B7" w:rsidRPr="00D177DA">
        <w:rPr>
          <w:spacing w:val="-3"/>
        </w:rPr>
        <w:t xml:space="preserve"> and the time limits specified in IV. B. do not apply</w:t>
      </w:r>
      <w:r w:rsidR="007647E1" w:rsidRPr="00D177DA">
        <w:rPr>
          <w:spacing w:val="-3"/>
        </w:rPr>
        <w:t xml:space="preserve"> to the non-renewal of a term appointment of a non-tenure</w:t>
      </w:r>
      <w:r w:rsidR="00F32274" w:rsidRPr="00D177DA">
        <w:rPr>
          <w:spacing w:val="-3"/>
        </w:rPr>
        <w:t>-</w:t>
      </w:r>
      <w:r w:rsidR="007647E1" w:rsidRPr="00D177DA">
        <w:rPr>
          <w:spacing w:val="-3"/>
        </w:rPr>
        <w:t>track faculty member.</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Probationary Period</w:t>
      </w:r>
      <w:r w:rsidRPr="00D177DA">
        <w:rPr>
          <w:spacing w:val="-3"/>
        </w:rPr>
        <w:t xml:space="preserve"> - The probationary period is the time a faculty member spends under appointments for full-time services in a tenure-track position on one campus of the University of Arkansas prior to being awarded tenure.</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Promotion</w:t>
      </w:r>
      <w:r w:rsidRPr="00D177DA">
        <w:rPr>
          <w:spacing w:val="-3"/>
        </w:rPr>
        <w:t xml:space="preserve"> - Promotion is advancement based on merit to a higher rank or title.  All promotions must be approved by the Board of Trustees and become effective with the next year's appointment following action of the Board of Trustees, unless a different effective date is approved by the Board</w:t>
      </w:r>
      <w:r w:rsidR="00875106">
        <w:rPr>
          <w:spacing w:val="-3"/>
        </w:rPr>
        <w:t>.</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Resignation</w:t>
      </w:r>
      <w:r w:rsidRPr="00D177DA">
        <w:rPr>
          <w:spacing w:val="-3"/>
        </w:rPr>
        <w:t xml:space="preserve"> - Resignation is voluntary termination of employment by an employee.  The dean or director of the unit to which the employee is assigned is authorized by the Board of Trustees to accept the resignation.</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Suspension</w:t>
      </w:r>
      <w:r w:rsidRPr="00D177DA">
        <w:rPr>
          <w:spacing w:val="-3"/>
        </w:rPr>
        <w:t xml:space="preserve"> </w:t>
      </w:r>
      <w:r w:rsidR="008845A9" w:rsidRPr="00D177DA">
        <w:rPr>
          <w:spacing w:val="-3"/>
        </w:rPr>
        <w:t>–</w:t>
      </w:r>
      <w:r w:rsidRPr="00D177DA">
        <w:rPr>
          <w:spacing w:val="-3"/>
        </w:rPr>
        <w:t xml:space="preserve"> Suspension is temporarily relieving an employee of duties. </w:t>
      </w:r>
      <w:r w:rsidR="00336B44" w:rsidRPr="00D177DA">
        <w:rPr>
          <w:spacing w:val="-3"/>
        </w:rPr>
        <w:t xml:space="preserve">A disciplinary suspension or suspension pending an investigation does not alter the nature of an individual’s appointment.  Suspension may be with or without pay as warranted by the circumstances.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t xml:space="preserve"> </w:t>
      </w:r>
    </w:p>
    <w:p w:rsidR="00D81BD6" w:rsidRPr="00D177DA" w:rsidRDefault="00F31C11" w:rsidP="00F32274">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D177DA">
        <w:rPr>
          <w:spacing w:val="-3"/>
        </w:rPr>
        <w:tab/>
      </w:r>
      <w:r w:rsidRPr="00D177DA">
        <w:rPr>
          <w:spacing w:val="-3"/>
          <w:u w:val="single"/>
        </w:rPr>
        <w:t>Tenure</w:t>
      </w:r>
      <w:r w:rsidRPr="00D177DA">
        <w:rPr>
          <w:spacing w:val="-3"/>
        </w:rPr>
        <w:t xml:space="preserve"> - Tenure is the right of continuous appointment</w:t>
      </w:r>
      <w:r w:rsidR="00D12E34" w:rsidRPr="00D177DA">
        <w:rPr>
          <w:spacing w:val="-3"/>
        </w:rPr>
        <w:t>, a</w:t>
      </w:r>
      <w:r w:rsidRPr="00D177DA">
        <w:rPr>
          <w:spacing w:val="-3"/>
        </w:rPr>
        <w:t xml:space="preserve">warded by the President to eligible members of the faculty upon successful completion by each of a probationary period and, once granted, it ceases to exist only by </w:t>
      </w:r>
      <w:r w:rsidR="00D12E34" w:rsidRPr="00D177DA">
        <w:rPr>
          <w:spacing w:val="-3"/>
        </w:rPr>
        <w:t xml:space="preserve">(1) </w:t>
      </w:r>
      <w:r w:rsidRPr="00D177DA">
        <w:rPr>
          <w:spacing w:val="-3"/>
        </w:rPr>
        <w:t xml:space="preserve">dismissal for cause according to the procedures in Section IV.C., </w:t>
      </w:r>
      <w:r w:rsidR="00D12E34" w:rsidRPr="00D177DA">
        <w:rPr>
          <w:spacing w:val="-3"/>
        </w:rPr>
        <w:t xml:space="preserve">(2) </w:t>
      </w:r>
      <w:r w:rsidRPr="00D177DA">
        <w:rPr>
          <w:spacing w:val="-3"/>
        </w:rPr>
        <w:t xml:space="preserve">demonstrably </w:t>
      </w:r>
      <w:r w:rsidR="0078771D" w:rsidRPr="0078771D">
        <w:rPr>
          <w:spacing w:val="-3"/>
        </w:rPr>
        <w:t>bona fide</w:t>
      </w:r>
      <w:r w:rsidRPr="00D177DA">
        <w:rPr>
          <w:spacing w:val="-3"/>
        </w:rPr>
        <w:t xml:space="preserve"> financial exigency, </w:t>
      </w:r>
      <w:r w:rsidR="00D12E34" w:rsidRPr="00D177DA">
        <w:rPr>
          <w:spacing w:val="-3"/>
        </w:rPr>
        <w:t xml:space="preserve">(3) </w:t>
      </w:r>
      <w:r w:rsidRPr="00D177DA">
        <w:rPr>
          <w:spacing w:val="-3"/>
        </w:rPr>
        <w:t xml:space="preserve">reduction or elimination of programs, </w:t>
      </w:r>
      <w:r w:rsidR="00D12E34" w:rsidRPr="00D177DA">
        <w:rPr>
          <w:spacing w:val="-3"/>
        </w:rPr>
        <w:t xml:space="preserve">(4) </w:t>
      </w:r>
      <w:r w:rsidRPr="00D177DA">
        <w:rPr>
          <w:spacing w:val="-3"/>
        </w:rPr>
        <w:t xml:space="preserve">retirement, or </w:t>
      </w:r>
      <w:r w:rsidR="00D12E34" w:rsidRPr="00D177DA">
        <w:rPr>
          <w:spacing w:val="-3"/>
        </w:rPr>
        <w:t xml:space="preserve">(5) </w:t>
      </w:r>
      <w:r w:rsidRPr="00D177DA">
        <w:rPr>
          <w:spacing w:val="-3"/>
        </w:rPr>
        <w:t xml:space="preserve">resignation.  </w:t>
      </w:r>
      <w:r w:rsidR="00D12E34" w:rsidRPr="00D177DA">
        <w:rPr>
          <w:spacing w:val="-3"/>
        </w:rPr>
        <w:t>The probation</w:t>
      </w:r>
      <w:r w:rsidR="00257634" w:rsidRPr="00D177DA">
        <w:rPr>
          <w:spacing w:val="-3"/>
        </w:rPr>
        <w:t>ary</w:t>
      </w:r>
      <w:r w:rsidR="00D12E34" w:rsidRPr="00D177DA">
        <w:rPr>
          <w:spacing w:val="-3"/>
        </w:rPr>
        <w:t xml:space="preserve"> period may be waived as provided in Section IV.A.4.  </w:t>
      </w:r>
      <w:r w:rsidR="009A5494" w:rsidRPr="00DA5AA9">
        <w:rPr>
          <w:spacing w:val="-3"/>
        </w:rPr>
        <w:t>Salaries for tenured faculty may be adjusted based on job duties and performance.</w:t>
      </w:r>
      <w:r w:rsidR="00D12E34" w:rsidRPr="00D177DA">
        <w:rPr>
          <w:spacing w:val="-3"/>
        </w:rPr>
        <w:t xml:space="preserve">  </w:t>
      </w:r>
      <w:r w:rsidRPr="00D177DA">
        <w:rPr>
          <w:spacing w:val="-3"/>
        </w:rPr>
        <w:t xml:space="preserve">NOTE:  Tenured faculty holding positions eliminated by reduction or elimination of programs will be relocated in other academic units of the campus whenever possible.  A position occupied by a tenured faculty member </w:t>
      </w:r>
      <w:r w:rsidR="00C13049" w:rsidRPr="00D177DA">
        <w:rPr>
          <w:spacing w:val="-3"/>
        </w:rPr>
        <w:t>that</w:t>
      </w:r>
      <w:r w:rsidRPr="00D177DA">
        <w:rPr>
          <w:spacing w:val="-3"/>
        </w:rPr>
        <w:t xml:space="preserve"> was eliminated as a result of reduction or elimination of a program may not be reactivated for a period of five academic years.</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131E57"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 xml:space="preserve">Tenure-Track </w:t>
      </w:r>
      <w:r w:rsidR="001C4F17" w:rsidRPr="00D177DA">
        <w:rPr>
          <w:spacing w:val="-3"/>
          <w:u w:val="single"/>
        </w:rPr>
        <w:t xml:space="preserve">and Non-Tenure-Track </w:t>
      </w:r>
      <w:r w:rsidRPr="00D177DA">
        <w:rPr>
          <w:spacing w:val="-3"/>
          <w:u w:val="single"/>
        </w:rPr>
        <w:t>Positions</w:t>
      </w:r>
      <w:r w:rsidRPr="00D177DA">
        <w:rPr>
          <w:spacing w:val="-3"/>
        </w:rPr>
        <w:t xml:space="preserve"> </w:t>
      </w:r>
      <w:r w:rsidRPr="002F73F1">
        <w:rPr>
          <w:spacing w:val="-3"/>
        </w:rPr>
        <w:t xml:space="preserve">- </w:t>
      </w:r>
      <w:r w:rsidRPr="002F73F1">
        <w:t xml:space="preserve">Tenure-track positions are ranks of assistant professor, associate professor, professor, </w:t>
      </w:r>
      <w:r w:rsidR="00103E6C" w:rsidRPr="002F73F1">
        <w:t xml:space="preserve">University professor, and </w:t>
      </w:r>
      <w:r w:rsidRPr="002F73F1">
        <w:t xml:space="preserve">distinguished professor. Faculty appointed to clinical attending positions at the University of Arkansas for Medical Sciences, </w:t>
      </w:r>
      <w:r w:rsidR="000C6984" w:rsidRPr="002F73F1">
        <w:t>other faculty positions designated as clinical positions,</w:t>
      </w:r>
      <w:r w:rsidR="00DE3B69" w:rsidRPr="002F73F1">
        <w:t xml:space="preserve"> </w:t>
      </w:r>
      <w:r w:rsidRPr="002F73F1">
        <w:t>or other non-tenure-track positions approved by the President, may bear the designation of assistant professor, associate professor</w:t>
      </w:r>
      <w:ins w:id="25" w:author="Josh Newton" w:date="2017-10-16T15:34:00Z">
        <w:r w:rsidR="008C287B">
          <w:t>,</w:t>
        </w:r>
      </w:ins>
      <w:r w:rsidRPr="002F73F1">
        <w:t xml:space="preserve"> </w:t>
      </w:r>
      <w:del w:id="26" w:author="Josh Newton" w:date="2017-10-16T15:34:00Z">
        <w:r w:rsidRPr="002F73F1" w:rsidDel="008C287B">
          <w:delText xml:space="preserve">or </w:delText>
        </w:r>
      </w:del>
      <w:r w:rsidRPr="002F73F1">
        <w:t>professor</w:t>
      </w:r>
      <w:ins w:id="27" w:author="Jmaxey" w:date="2017-10-19T09:15:00Z">
        <w:r w:rsidR="00C80B0C">
          <w:t>,</w:t>
        </w:r>
      </w:ins>
      <w:ins w:id="28" w:author="Josh Newton" w:date="2017-10-16T15:34:00Z">
        <w:r w:rsidR="0060109F">
          <w:t xml:space="preserve"> </w:t>
        </w:r>
      </w:ins>
      <w:ins w:id="29" w:author="Jmaxey" w:date="2017-10-18T17:48:00Z">
        <w:r w:rsidR="00FE6419">
          <w:t xml:space="preserve">University professor </w:t>
        </w:r>
      </w:ins>
      <w:ins w:id="30" w:author="Josh Newton" w:date="2017-10-16T15:34:00Z">
        <w:r w:rsidR="002B12B9" w:rsidRPr="00E660F5">
          <w:t>or</w:t>
        </w:r>
      </w:ins>
      <w:ins w:id="31" w:author="Jmaxey" w:date="2017-10-18T17:48:00Z">
        <w:r w:rsidR="00FE6419" w:rsidRPr="00E660F5">
          <w:rPr>
            <w:rPrChange w:id="32" w:author="Jmaxey" w:date="2017-10-25T18:48:00Z">
              <w:rPr>
                <w:highlight w:val="yellow"/>
              </w:rPr>
            </w:rPrChange>
          </w:rPr>
          <w:t xml:space="preserve"> </w:t>
        </w:r>
      </w:ins>
      <w:ins w:id="33" w:author="Josh Newton" w:date="2017-10-16T15:34:00Z">
        <w:del w:id="34" w:author="Jmaxey" w:date="2017-10-18T17:48:00Z">
          <w:r w:rsidR="002B12B9" w:rsidRPr="00E660F5">
            <w:delText xml:space="preserve"> </w:delText>
          </w:r>
        </w:del>
      </w:ins>
      <w:ins w:id="35" w:author="Josh Newton" w:date="2017-10-16T15:55:00Z">
        <w:r w:rsidR="002B12B9" w:rsidRPr="00E660F5">
          <w:t>d</w:t>
        </w:r>
      </w:ins>
      <w:ins w:id="36" w:author="Josh Newton" w:date="2017-10-16T15:34:00Z">
        <w:r w:rsidR="002B12B9" w:rsidRPr="00E660F5">
          <w:t xml:space="preserve">istinguished </w:t>
        </w:r>
        <w:r w:rsidR="002B12B9" w:rsidRPr="00E660F5">
          <w:lastRenderedPageBreak/>
          <w:t>professor</w:t>
        </w:r>
      </w:ins>
      <w:ins w:id="37" w:author="Josh Newton" w:date="2017-10-16T15:36:00Z">
        <w:r w:rsidR="002B12B9" w:rsidRPr="00E660F5">
          <w:rPr>
            <w:rStyle w:val="FootnoteReference"/>
          </w:rPr>
          <w:footnoteReference w:id="2"/>
        </w:r>
      </w:ins>
      <w:r w:rsidRPr="002F73F1">
        <w:t xml:space="preserve"> but in no event shall be considered tenure-track positions and shall acquire no tenure rights by virtue of occupying such positions.  Such non-tenure track positions shall be set forth in applicable promotion and tenure policies approved by the President</w:t>
      </w:r>
      <w:r w:rsidR="00DE3B69" w:rsidRPr="002F73F1">
        <w:t xml:space="preserve">, following review by the Office of General Counsel; </w:t>
      </w:r>
      <w:r w:rsidR="002B12B9" w:rsidRPr="00E660F5">
        <w:rPr>
          <w:rPrChange w:id="103" w:author="Jmaxey" w:date="2017-10-25T18:48:00Z">
            <w:rPr>
              <w:vertAlign w:val="superscript"/>
            </w:rPr>
          </w:rPrChange>
        </w:rPr>
        <w:t>such policies may authorize term appointments beyond one year, but not to exceed five years,</w:t>
      </w:r>
      <w:r w:rsidR="002B12B9" w:rsidRPr="00E660F5">
        <w:rPr>
          <w:rFonts w:ascii="Times New Roman" w:hAnsi="Times New Roman"/>
          <w:spacing w:val="2"/>
          <w:rPrChange w:id="104" w:author="Jmaxey" w:date="2017-10-25T18:48:00Z">
            <w:rPr>
              <w:rFonts w:ascii="Times New Roman" w:hAnsi="Times New Roman"/>
              <w:spacing w:val="2"/>
              <w:vertAlign w:val="superscript"/>
            </w:rPr>
          </w:rPrChange>
        </w:rPr>
        <w:t xml:space="preserve"> under merit-based campus procedures approved by the President</w:t>
      </w:r>
      <w:r w:rsidR="000C6984" w:rsidRPr="002F73F1">
        <w:t>.</w:t>
      </w:r>
      <w:ins w:id="105" w:author="Josh Newton" w:date="2017-10-16T15:38:00Z">
        <w:r w:rsidR="008C287B">
          <w:t xml:space="preserve"> </w:t>
        </w:r>
        <w:r w:rsidR="008C287B" w:rsidRPr="00D177DA">
          <w:rPr>
            <w:spacing w:val="-3"/>
          </w:rPr>
          <w:t xml:space="preserve">Salaries for </w:t>
        </w:r>
        <w:r w:rsidR="008C287B">
          <w:rPr>
            <w:spacing w:val="-3"/>
          </w:rPr>
          <w:t>non-</w:t>
        </w:r>
        <w:r w:rsidR="008C287B" w:rsidRPr="00D177DA">
          <w:rPr>
            <w:spacing w:val="-3"/>
          </w:rPr>
          <w:t>tenured faculty may be adjusted based on job duties and performance.</w:t>
        </w:r>
      </w:ins>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Terminal Appointment</w:t>
      </w:r>
      <w:r w:rsidRPr="00D177DA">
        <w:rPr>
          <w:spacing w:val="-3"/>
        </w:rPr>
        <w:t xml:space="preserve"> - A terminal appointment is a final appointment, the expiration of which results in termination of an individual's employment.</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Termination</w:t>
      </w:r>
      <w:r w:rsidRPr="00D177DA">
        <w:rPr>
          <w:spacing w:val="-3"/>
        </w:rPr>
        <w:t xml:space="preserve"> - Termination is the general term to describe severance of employment from the University.  Termination may be by resignation, retirement, dismissal, </w:t>
      </w:r>
      <w:r w:rsidR="009A79EC" w:rsidRPr="00D177DA">
        <w:rPr>
          <w:spacing w:val="-3"/>
        </w:rPr>
        <w:t xml:space="preserve">written </w:t>
      </w:r>
      <w:r w:rsidR="000C6984" w:rsidRPr="00D177DA">
        <w:rPr>
          <w:spacing w:val="-3"/>
        </w:rPr>
        <w:t>notice,</w:t>
      </w:r>
      <w:r w:rsidR="00905297" w:rsidRPr="00D177DA">
        <w:rPr>
          <w:spacing w:val="-3"/>
        </w:rPr>
        <w:t xml:space="preserve"> </w:t>
      </w:r>
      <w:r w:rsidRPr="00D177DA">
        <w:rPr>
          <w:spacing w:val="-3"/>
        </w:rPr>
        <w:t xml:space="preserve">non-reappointment, or expiration of appointment.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p>
    <w:p w:rsidR="00F31C1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r>
      <w:r w:rsidRPr="00D177DA">
        <w:rPr>
          <w:spacing w:val="-3"/>
          <w:u w:val="single"/>
        </w:rPr>
        <w:t>Year</w:t>
      </w:r>
      <w:r w:rsidRPr="00D177DA">
        <w:rPr>
          <w:spacing w:val="-3"/>
        </w:rPr>
        <w:t xml:space="preserve"> - Year will be either a fiscal year (July l through June 30 next) or an academic year (fall and spring semesters of the same fiscal year), unless otherwise designated.</w:t>
      </w:r>
    </w:p>
    <w:p w:rsidR="00F40BE5" w:rsidRPr="00D177DA" w:rsidRDefault="00F40BE5">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p>
    <w:p w:rsidR="008D2885" w:rsidRDefault="008D2885">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t>II.</w:t>
      </w:r>
      <w:r w:rsidRPr="00D177DA">
        <w:rPr>
          <w:spacing w:val="-3"/>
        </w:rPr>
        <w:tab/>
      </w:r>
      <w:r w:rsidRPr="00D177DA">
        <w:rPr>
          <w:spacing w:val="-3"/>
          <w:u w:val="single"/>
        </w:rPr>
        <w:t>Appointments</w:t>
      </w:r>
      <w:r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B641EC" w:rsidRDefault="00F31C11">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tab/>
        <w:t>A.</w:t>
      </w:r>
      <w:r w:rsidRPr="00D177DA">
        <w:rPr>
          <w:spacing w:val="-3"/>
        </w:rPr>
        <w:tab/>
      </w:r>
      <w:r w:rsidR="00404866">
        <w:rPr>
          <w:spacing w:val="-3"/>
        </w:rPr>
        <w:t xml:space="preserve">Faculty.  </w:t>
      </w:r>
      <w:r w:rsidR="00404866" w:rsidRPr="00D177DA">
        <w:rPr>
          <w:spacing w:val="-3"/>
        </w:rPr>
        <w:t>The following principles shall apply to appointments to faculty positions:</w:t>
      </w:r>
    </w:p>
    <w:p w:rsidR="00404866" w:rsidRDefault="00404866">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p>
    <w:p w:rsidR="00F31C11" w:rsidRPr="00D177DA" w:rsidRDefault="00404866">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Pr>
          <w:spacing w:val="-3"/>
        </w:rPr>
        <w:tab/>
      </w:r>
      <w:r>
        <w:rPr>
          <w:spacing w:val="-3"/>
        </w:rPr>
        <w:tab/>
        <w:t>1.</w:t>
      </w:r>
      <w:r>
        <w:rPr>
          <w:spacing w:val="-3"/>
        </w:rPr>
        <w:tab/>
      </w:r>
      <w:r w:rsidR="00F31C11" w:rsidRPr="00D177DA">
        <w:rPr>
          <w:spacing w:val="-3"/>
          <w:u w:val="single"/>
        </w:rPr>
        <w:t>General</w:t>
      </w:r>
    </w:p>
    <w:p w:rsidR="00F31C11" w:rsidRPr="00D177DA" w:rsidRDefault="00F31C11">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pStyle w:val="BodyTextIndent2"/>
      </w:pPr>
      <w:r w:rsidRPr="00D177DA">
        <w:tab/>
      </w:r>
      <w:r w:rsidRPr="00D177DA">
        <w:tab/>
      </w:r>
      <w:ins w:id="106" w:author="Jmaxey" w:date="2017-10-18T17:40:00Z">
        <w:r w:rsidR="0053605B">
          <w:t>A</w:t>
        </w:r>
        <w:r w:rsidR="0053605B" w:rsidRPr="00E660F5">
          <w:rPr>
            <w:rPrChange w:id="107" w:author="Jmaxey" w:date="2017-10-25T18:48:00Z">
              <w:rPr>
                <w:highlight w:val="yellow"/>
              </w:rPr>
            </w:rPrChange>
          </w:rPr>
          <w:t>ppointments shall not exceed one academic or fiscal year except in the following</w:t>
        </w:r>
      </w:ins>
      <w:ins w:id="108" w:author="Jmaxey" w:date="2017-10-18T17:46:00Z">
        <w:r w:rsidR="00443411" w:rsidRPr="00E660F5">
          <w:rPr>
            <w:rPrChange w:id="109" w:author="Jmaxey" w:date="2017-10-25T18:48:00Z">
              <w:rPr>
                <w:highlight w:val="yellow"/>
              </w:rPr>
            </w:rPrChange>
          </w:rPr>
          <w:t xml:space="preserve"> limited </w:t>
        </w:r>
      </w:ins>
      <w:ins w:id="110" w:author="Jmaxey" w:date="2017-10-18T17:40:00Z">
        <w:r w:rsidR="0053605B" w:rsidRPr="00E660F5">
          <w:rPr>
            <w:rPrChange w:id="111" w:author="Jmaxey" w:date="2017-10-25T18:48:00Z">
              <w:rPr>
                <w:highlight w:val="yellow"/>
              </w:rPr>
            </w:rPrChange>
          </w:rPr>
          <w:t xml:space="preserve">circumstances:  </w:t>
        </w:r>
      </w:ins>
      <w:ins w:id="112" w:author="Jmaxey" w:date="2017-10-18T17:30:00Z">
        <w:r w:rsidR="00F6604B">
          <w:t xml:space="preserve"> </w:t>
        </w:r>
      </w:ins>
      <w:ins w:id="113" w:author="Jmaxey" w:date="2017-10-18T17:42:00Z">
        <w:r w:rsidR="00C43538">
          <w:t xml:space="preserve">(1) </w:t>
        </w:r>
      </w:ins>
      <w:ins w:id="114" w:author="Jmaxey" w:date="2017-10-18T17:30:00Z">
        <w:r w:rsidR="00F6604B">
          <w:t>term appointments</w:t>
        </w:r>
      </w:ins>
      <w:ins w:id="115" w:author="Jmaxey" w:date="2017-10-18T17:37:00Z">
        <w:r w:rsidR="00FF4EDA">
          <w:t xml:space="preserve"> </w:t>
        </w:r>
      </w:ins>
      <w:ins w:id="116" w:author="Jmaxey" w:date="2017-10-18T17:30:00Z">
        <w:r w:rsidR="00F6604B">
          <w:t>beyond one year</w:t>
        </w:r>
      </w:ins>
      <w:ins w:id="117" w:author="Jmaxey" w:date="2017-10-18T17:40:00Z">
        <w:r w:rsidR="0053605B">
          <w:t xml:space="preserve"> </w:t>
        </w:r>
      </w:ins>
      <w:ins w:id="118" w:author="Jmaxey" w:date="2017-10-18T17:38:00Z">
        <w:r w:rsidR="00B400CE">
          <w:t>for non-tenure track faculty</w:t>
        </w:r>
      </w:ins>
      <w:ins w:id="119" w:author="Jmaxey" w:date="2017-10-19T09:25:00Z">
        <w:r w:rsidR="00771E18">
          <w:t xml:space="preserve"> under procedures </w:t>
        </w:r>
      </w:ins>
      <w:ins w:id="120" w:author="Jmaxey" w:date="2017-10-19T09:28:00Z">
        <w:r w:rsidR="00625791">
          <w:t xml:space="preserve">specifically established for that purposes as permitted </w:t>
        </w:r>
      </w:ins>
      <w:ins w:id="121" w:author="Jmaxey" w:date="2017-10-18T17:46:00Z">
        <w:r w:rsidR="00443411">
          <w:t xml:space="preserve">in </w:t>
        </w:r>
      </w:ins>
      <w:ins w:id="122" w:author="Jmaxey" w:date="2017-10-18T17:42:00Z">
        <w:r w:rsidR="00C43538">
          <w:t>Section I</w:t>
        </w:r>
      </w:ins>
      <w:ins w:id="123" w:author="Jmaxey" w:date="2017-10-19T09:27:00Z">
        <w:r w:rsidR="00625791">
          <w:t xml:space="preserve"> (Tenure</w:t>
        </w:r>
      </w:ins>
      <w:ins w:id="124" w:author="Jmaxey" w:date="2017-10-19T09:28:00Z">
        <w:r w:rsidR="00625791">
          <w:t xml:space="preserve">-Track and Non-Tenure </w:t>
        </w:r>
      </w:ins>
      <w:ins w:id="125" w:author="Jmaxey" w:date="2017-10-19T09:29:00Z">
        <w:r w:rsidR="005D4C8E">
          <w:t>Track Positions);</w:t>
        </w:r>
      </w:ins>
      <w:ins w:id="126" w:author="Jmaxey" w:date="2017-10-18T17:38:00Z">
        <w:r w:rsidR="00B400CE">
          <w:t xml:space="preserve"> </w:t>
        </w:r>
      </w:ins>
      <w:ins w:id="127" w:author="Jmaxey" w:date="2017-10-18T17:35:00Z">
        <w:r w:rsidR="006E22A8">
          <w:t>or</w:t>
        </w:r>
      </w:ins>
      <w:ins w:id="128" w:author="Jmaxey" w:date="2017-10-18T17:32:00Z">
        <w:r w:rsidR="005267AA" w:rsidRPr="00D177DA">
          <w:t xml:space="preserve"> </w:t>
        </w:r>
      </w:ins>
      <w:ins w:id="129" w:author="Jmaxey" w:date="2017-10-18T17:42:00Z">
        <w:r w:rsidR="00C43538">
          <w:t>(2)</w:t>
        </w:r>
      </w:ins>
      <w:ins w:id="130" w:author="Jmaxey" w:date="2017-10-18T17:32:00Z">
        <w:r w:rsidR="005267AA" w:rsidRPr="00D177DA">
          <w:t xml:space="preserve"> appointments to faculty positions for summer school, </w:t>
        </w:r>
      </w:ins>
      <w:del w:id="131" w:author="Jmaxey" w:date="2017-10-18T17:29:00Z">
        <w:r w:rsidR="002B12B9" w:rsidRPr="002B12B9">
          <w:rPr>
            <w:highlight w:val="yellow"/>
            <w:rPrChange w:id="132" w:author="Jmaxey" w:date="2017-10-18T17:24:00Z">
              <w:rPr>
                <w:vertAlign w:val="superscript"/>
              </w:rPr>
            </w:rPrChange>
          </w:rPr>
          <w:delText>A</w:delText>
        </w:r>
      </w:del>
      <w:del w:id="133" w:author="Jmaxey" w:date="2017-10-18T17:40:00Z">
        <w:r w:rsidR="002B12B9" w:rsidRPr="002B12B9">
          <w:rPr>
            <w:highlight w:val="yellow"/>
            <w:rPrChange w:id="134" w:author="Jmaxey" w:date="2017-10-18T17:24:00Z">
              <w:rPr>
                <w:vertAlign w:val="superscript"/>
              </w:rPr>
            </w:rPrChange>
          </w:rPr>
          <w:delText xml:space="preserve">ppointments shall </w:delText>
        </w:r>
      </w:del>
      <w:del w:id="135" w:author="Jmaxey" w:date="2017-10-18T17:29:00Z">
        <w:r w:rsidR="002B12B9" w:rsidRPr="002B12B9">
          <w:rPr>
            <w:highlight w:val="yellow"/>
            <w:rPrChange w:id="136" w:author="Jmaxey" w:date="2017-10-18T17:24:00Z">
              <w:rPr>
                <w:vertAlign w:val="superscript"/>
              </w:rPr>
            </w:rPrChange>
          </w:rPr>
          <w:delText>be for a specified period of time not to</w:delText>
        </w:r>
      </w:del>
      <w:del w:id="137" w:author="Jmaxey" w:date="2017-10-18T17:40:00Z">
        <w:r w:rsidR="002B12B9" w:rsidRPr="002B12B9">
          <w:rPr>
            <w:highlight w:val="yellow"/>
            <w:rPrChange w:id="138" w:author="Jmaxey" w:date="2017-10-18T17:24:00Z">
              <w:rPr>
                <w:vertAlign w:val="superscript"/>
              </w:rPr>
            </w:rPrChange>
          </w:rPr>
          <w:delText xml:space="preserve"> exceed one fiscal year</w:delText>
        </w:r>
      </w:del>
      <w:del w:id="139" w:author="Jmaxey" w:date="2017-10-18T17:32:00Z">
        <w:r w:rsidR="002B12B9" w:rsidRPr="002B12B9">
          <w:rPr>
            <w:highlight w:val="yellow"/>
            <w:rPrChange w:id="140" w:author="Jmaxey" w:date="2017-10-18T17:24:00Z">
              <w:rPr>
                <w:vertAlign w:val="superscript"/>
              </w:rPr>
            </w:rPrChange>
          </w:rPr>
          <w:delText>, at a specified salary</w:delText>
        </w:r>
        <w:r w:rsidRPr="00D177DA" w:rsidDel="00F12E38">
          <w:delText xml:space="preserve">.  </w:delText>
        </w:r>
        <w:r w:rsidRPr="00D177DA" w:rsidDel="005267AA">
          <w:delText xml:space="preserve">Except for appointments to faculty positions for summer school, </w:delText>
        </w:r>
        <w:r w:rsidRPr="00D177DA" w:rsidDel="00F12E38">
          <w:delText>appointments shall not extend beyond the end of a fiscal year.</w:delText>
        </w:r>
      </w:del>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t xml:space="preserve">Recommendations for appointments to the faculty will be made by the departmental chairperson </w:t>
      </w:r>
      <w:r w:rsidR="005131D7">
        <w:rPr>
          <w:spacing w:val="-3"/>
        </w:rPr>
        <w:t xml:space="preserve">or equivalent </w:t>
      </w:r>
      <w:r w:rsidRPr="00D177DA">
        <w:rPr>
          <w:spacing w:val="-3"/>
        </w:rPr>
        <w:t>after consultation with the faculty concerned, and subject to the approval of the dean, chief academic officer, and chief executive officer of the campus, who alone shall make the final recommendation for appointment.  (See definition of appointment, Page l.)</w:t>
      </w:r>
    </w:p>
    <w:p w:rsidR="006E29CE" w:rsidRPr="00D177DA" w:rsidRDefault="006E29CE">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p>
    <w:p w:rsidR="006E29CE" w:rsidRPr="00D177DA" w:rsidRDefault="006E29CE" w:rsidP="006E29CE">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t xml:space="preserve">Criteria and procedures for the initial appointment and successive appointment of all faculty members on a campus shall be adopted by </w:t>
      </w:r>
      <w:r w:rsidR="0051330B">
        <w:rPr>
          <w:spacing w:val="-3"/>
        </w:rPr>
        <w:t>each campus. T</w:t>
      </w:r>
      <w:r w:rsidRPr="00D177DA">
        <w:rPr>
          <w:spacing w:val="-3"/>
        </w:rPr>
        <w:t>he faculty</w:t>
      </w:r>
      <w:proofErr w:type="gramStart"/>
      <w:r w:rsidR="0051330B">
        <w:rPr>
          <w:spacing w:val="-3"/>
        </w:rPr>
        <w:t xml:space="preserve">, </w:t>
      </w:r>
      <w:r w:rsidRPr="00D177DA">
        <w:rPr>
          <w:spacing w:val="-3"/>
        </w:rPr>
        <w:t xml:space="preserve"> through</w:t>
      </w:r>
      <w:proofErr w:type="gramEnd"/>
      <w:r w:rsidRPr="00D177DA">
        <w:rPr>
          <w:spacing w:val="-3"/>
        </w:rPr>
        <w:t xml:space="preserve"> </w:t>
      </w:r>
      <w:r w:rsidRPr="00D177DA">
        <w:rPr>
          <w:spacing w:val="-3"/>
        </w:rPr>
        <w:lastRenderedPageBreak/>
        <w:t>its governance structure</w:t>
      </w:r>
      <w:r w:rsidR="00D32BC4">
        <w:rPr>
          <w:spacing w:val="-3"/>
        </w:rPr>
        <w:t>,</w:t>
      </w:r>
      <w:r w:rsidRPr="00D177DA">
        <w:rPr>
          <w:spacing w:val="-3"/>
        </w:rPr>
        <w:t xml:space="preserve"> the deans and chief academic officer of the campus shall </w:t>
      </w:r>
      <w:r w:rsidR="0051330B">
        <w:rPr>
          <w:spacing w:val="-3"/>
        </w:rPr>
        <w:t xml:space="preserve">each </w:t>
      </w:r>
      <w:r w:rsidRPr="00D177DA">
        <w:rPr>
          <w:spacing w:val="-3"/>
        </w:rPr>
        <w:t xml:space="preserve">have an opportunity to give their advice regarding these criteria and procedures; these criteria and procedures must be submitted to the Chancellor of the campus and the President for approval.  More detailed criteria and procedures may be adopted by the faculty and chairperson of each academic unit; these criteria and procedures must be submitted to the dean, the chief academic officer of the campus, the Chancellor of the campus, and the President for approval. </w:t>
      </w:r>
      <w:r w:rsidRPr="00131E57">
        <w:rPr>
          <w:spacing w:val="-3"/>
        </w:rPr>
        <w:t>Campus and unit criteria and procedures must be consistent with and are subject to this and other applicable University policies.</w:t>
      </w:r>
    </w:p>
    <w:p w:rsidR="006E29CE" w:rsidRPr="00D177DA" w:rsidRDefault="006E29CE">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00493EE2">
        <w:rPr>
          <w:spacing w:val="-3"/>
        </w:rPr>
        <w:tab/>
        <w:t>2.</w:t>
      </w:r>
      <w:r w:rsidRPr="00D177DA">
        <w:rPr>
          <w:spacing w:val="-3"/>
        </w:rPr>
        <w:tab/>
      </w:r>
      <w:r w:rsidRPr="00D177DA">
        <w:rPr>
          <w:spacing w:val="-3"/>
          <w:u w:val="single"/>
        </w:rPr>
        <w:t>Initial Appointment</w:t>
      </w:r>
      <w:r w:rsidRPr="00D177DA">
        <w:rPr>
          <w:spacing w:val="-3"/>
        </w:rPr>
        <w:t xml:space="preserve"> </w:t>
      </w:r>
      <w:r w:rsidRPr="00D177DA">
        <w:rPr>
          <w:spacing w:val="-3"/>
        </w:rPr>
        <w:tab/>
      </w:r>
      <w:r w:rsidRPr="00D177DA">
        <w:rPr>
          <w:spacing w:val="-3"/>
        </w:rPr>
        <w:tab/>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t>An appropriate degree or professional experience is an essential qualification for appointment to positions at academic ranks.</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t>Other important qualifications include experience in teaching, research, or other creative activity, and educational service either at other colleges and universities and/or in non-academic settings.</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00493EE2">
        <w:rPr>
          <w:spacing w:val="-3"/>
        </w:rPr>
        <w:t>3.</w:t>
      </w:r>
      <w:r w:rsidRPr="00D177DA">
        <w:rPr>
          <w:spacing w:val="-3"/>
        </w:rPr>
        <w:tab/>
      </w:r>
      <w:r w:rsidRPr="00D177DA">
        <w:rPr>
          <w:spacing w:val="-3"/>
          <w:u w:val="single"/>
        </w:rPr>
        <w:t>Successive Appointments</w:t>
      </w:r>
      <w:r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t xml:space="preserve">Tenured faculty members have a right to a next successive appointment except for the reasons for termination of a tenured appointment given in Section I under definition of tenure. </w:t>
      </w:r>
      <w:r w:rsidR="007F5DE4" w:rsidRPr="00D177DA">
        <w:rPr>
          <w:spacing w:val="-3"/>
        </w:rPr>
        <w:t xml:space="preserve">Salaries for tenured faculty may be adjusted based on job duties and performance. </w:t>
      </w:r>
      <w:r w:rsidRPr="00D177DA">
        <w:rPr>
          <w:spacing w:val="-3"/>
        </w:rPr>
        <w:t>Non-tenured faculty do not have a right to a next successive appointment, but may be offered an appointment after the expiration of a current appointment, provided</w:t>
      </w:r>
      <w:r w:rsidR="0066216B" w:rsidRPr="00D177DA">
        <w:rPr>
          <w:spacing w:val="-3"/>
        </w:rPr>
        <w:t>, in the case of tenure-track faculty, the appointment</w:t>
      </w:r>
      <w:r w:rsidRPr="00D177DA">
        <w:rPr>
          <w:spacing w:val="-3"/>
        </w:rPr>
        <w:t xml:space="preserve"> does not extend the time in probationary status beyond the limits set in Sections IV.A.4 and IV.A.11.  In the event that a non-tenured</w:t>
      </w:r>
      <w:r w:rsidR="00D81BD6" w:rsidRPr="00D177DA">
        <w:rPr>
          <w:spacing w:val="-3"/>
        </w:rPr>
        <w:t>, tenure-track</w:t>
      </w:r>
      <w:r w:rsidRPr="00D177DA">
        <w:rPr>
          <w:spacing w:val="-3"/>
        </w:rPr>
        <w:t xml:space="preserve"> faculty member is not recommended for reappointment, the procedure described in Section IV.B. shall be followed</w:t>
      </w:r>
      <w:r w:rsidR="00D81BD6" w:rsidRPr="00D177DA">
        <w:rPr>
          <w:spacing w:val="-3"/>
        </w:rPr>
        <w:t xml:space="preserve">.  Non-tenure track faculty with a term appointment for a specified term of years do not have a right to an appointment beyond the appointment </w:t>
      </w:r>
      <w:r w:rsidR="0010255A" w:rsidRPr="00D177DA">
        <w:rPr>
          <w:spacing w:val="-3"/>
        </w:rPr>
        <w:t>period</w:t>
      </w:r>
      <w:r w:rsidR="0066216B" w:rsidRPr="00D177DA">
        <w:rPr>
          <w:spacing w:val="-3"/>
        </w:rPr>
        <w:t>.</w:t>
      </w:r>
    </w:p>
    <w:p w:rsidR="00F31C1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B641EC" w:rsidRDefault="00493EE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Pr>
          <w:spacing w:val="-3"/>
        </w:rPr>
        <w:tab/>
      </w:r>
      <w:r w:rsidR="0078771D" w:rsidRPr="0078771D">
        <w:rPr>
          <w:spacing w:val="-3"/>
        </w:rPr>
        <w:t>B.</w:t>
      </w:r>
      <w:r w:rsidR="0078771D" w:rsidRPr="0078771D">
        <w:rPr>
          <w:spacing w:val="-3"/>
        </w:rPr>
        <w:tab/>
        <w:t>Administrative Appointments</w:t>
      </w:r>
    </w:p>
    <w:p w:rsidR="00493EE2" w:rsidRDefault="00493EE2" w:rsidP="00493EE2">
      <w:pPr>
        <w:pStyle w:val="ListParagraph"/>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080"/>
        <w:jc w:val="both"/>
        <w:rPr>
          <w:spacing w:val="-3"/>
        </w:rPr>
      </w:pPr>
    </w:p>
    <w:p w:rsidR="00493EE2" w:rsidRPr="00D177DA" w:rsidRDefault="00493EE2" w:rsidP="00493EE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Pr>
          <w:spacing w:val="-3"/>
        </w:rPr>
        <w:tab/>
      </w:r>
      <w:r>
        <w:rPr>
          <w:spacing w:val="-3"/>
        </w:rPr>
        <w:tab/>
        <w:t xml:space="preserve">Consistent with longstanding policy and practice, appointments as dean are made by the chief executive officer or chief academic officer of the campus.  Deans serve at the pleasure of the chief executive officer or chief academic officer.  Appointments as department head or chair, or as director of an academic program or center, are made by the dean, in consultation with the chief executive officer or chief academic officer, and serve at the pleasure of the dean. Tenure may only be granted in faculty status and not in an administrative appointment. </w:t>
      </w:r>
    </w:p>
    <w:p w:rsidR="00D81BD6" w:rsidRPr="00D177DA" w:rsidRDefault="00F31C11" w:rsidP="00F32274">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D177DA">
        <w:rPr>
          <w:spacing w:val="-3"/>
        </w:rPr>
        <w:tab/>
      </w:r>
      <w:r w:rsidRPr="00D177DA">
        <w:rPr>
          <w:spacing w:val="-3"/>
        </w:rPr>
        <w:tab/>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lastRenderedPageBreak/>
        <w:t>III.</w:t>
      </w:r>
      <w:r w:rsidRPr="00D177DA">
        <w:rPr>
          <w:spacing w:val="-3"/>
        </w:rPr>
        <w:tab/>
      </w:r>
      <w:r w:rsidRPr="00D177DA">
        <w:rPr>
          <w:spacing w:val="-3"/>
          <w:u w:val="single"/>
        </w:rPr>
        <w:t>Promotion</w:t>
      </w:r>
      <w:r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t>Promotion in academic rank shall be based primarily on the accomplishments of the individual while in the most recent rank.  No minimum time in rank is required before a faculty member is eligible for promotion, nor is there a maximum time an individual may remain in a given rank except as limited by Sections IV.A.4. and IV.A.11. However, individual accomplishments and potential for continued value to the University are required for promotion.</w:t>
      </w:r>
      <w:r w:rsidR="008D2885">
        <w:rPr>
          <w:spacing w:val="-3"/>
        </w:rPr>
        <w:t xml:space="preserve">  </w:t>
      </w:r>
      <w:del w:id="141" w:author="Jmaxey" w:date="2017-10-18T17:18:00Z">
        <w:r w:rsidR="002B12B9" w:rsidRPr="00E660F5">
          <w:rPr>
            <w:spacing w:val="-3"/>
            <w:rPrChange w:id="142" w:author="Jmaxey" w:date="2017-10-25T18:49:00Z">
              <w:rPr>
                <w:spacing w:val="-3"/>
                <w:vertAlign w:val="superscript"/>
              </w:rPr>
            </w:rPrChange>
          </w:rPr>
          <w:delText>E</w:delText>
        </w:r>
        <w:r w:rsidR="002B12B9" w:rsidRPr="00E660F5">
          <w:rPr>
            <w:color w:val="1F497D"/>
            <w:rPrChange w:id="143" w:author="Jmaxey" w:date="2017-10-25T18:49:00Z">
              <w:rPr>
                <w:color w:val="1F497D"/>
                <w:vertAlign w:val="superscript"/>
              </w:rPr>
            </w:rPrChange>
          </w:rPr>
          <w:delText>xcept at institutions that do not offer tenure, n</w:delText>
        </w:r>
        <w:r w:rsidR="002B12B9" w:rsidRPr="00E660F5">
          <w:rPr>
            <w:spacing w:val="-3"/>
            <w:rPrChange w:id="144" w:author="Jmaxey" w:date="2017-10-25T18:49:00Z">
              <w:rPr>
                <w:spacing w:val="-3"/>
                <w:vertAlign w:val="superscript"/>
              </w:rPr>
            </w:rPrChange>
          </w:rPr>
          <w:delText xml:space="preserve">o </w:delText>
        </w:r>
      </w:del>
      <w:ins w:id="145" w:author="Jmaxey" w:date="2017-10-18T17:18:00Z">
        <w:r w:rsidR="008170B1" w:rsidRPr="00E660F5">
          <w:rPr>
            <w:spacing w:val="-3"/>
            <w:rPrChange w:id="146" w:author="Jmaxey" w:date="2017-10-25T18:49:00Z">
              <w:rPr>
                <w:spacing w:val="-3"/>
                <w:highlight w:val="yellow"/>
              </w:rPr>
            </w:rPrChange>
          </w:rPr>
          <w:t xml:space="preserve">No </w:t>
        </w:r>
      </w:ins>
      <w:ins w:id="147" w:author="Jmaxey" w:date="2017-10-18T11:25:00Z">
        <w:r w:rsidR="002B12B9" w:rsidRPr="00E660F5">
          <w:rPr>
            <w:spacing w:val="-3"/>
            <w:rPrChange w:id="148" w:author="Jmaxey" w:date="2017-10-25T18:49:00Z">
              <w:rPr>
                <w:spacing w:val="-3"/>
                <w:vertAlign w:val="superscript"/>
              </w:rPr>
            </w:rPrChange>
          </w:rPr>
          <w:t>faculty</w:t>
        </w:r>
      </w:ins>
      <w:del w:id="149" w:author="Jmaxey" w:date="2017-10-18T11:25:00Z">
        <w:r w:rsidR="002B12B9" w:rsidRPr="00E660F5">
          <w:rPr>
            <w:spacing w:val="-3"/>
            <w:rPrChange w:id="150" w:author="Jmaxey" w:date="2017-10-25T18:49:00Z">
              <w:rPr>
                <w:spacing w:val="-3"/>
                <w:vertAlign w:val="superscript"/>
              </w:rPr>
            </w:rPrChange>
          </w:rPr>
          <w:delText>person</w:delText>
        </w:r>
      </w:del>
      <w:r w:rsidR="002B12B9" w:rsidRPr="00E660F5">
        <w:rPr>
          <w:spacing w:val="-3"/>
          <w:rPrChange w:id="151" w:author="Jmaxey" w:date="2017-10-25T18:49:00Z">
            <w:rPr>
              <w:spacing w:val="-3"/>
              <w:vertAlign w:val="superscript"/>
            </w:rPr>
          </w:rPrChange>
        </w:rPr>
        <w:t xml:space="preserve"> </w:t>
      </w:r>
      <w:ins w:id="152" w:author="Jmaxey" w:date="2017-10-18T17:18:00Z">
        <w:r w:rsidR="008170B1" w:rsidRPr="00E660F5">
          <w:rPr>
            <w:spacing w:val="-3"/>
            <w:rPrChange w:id="153" w:author="Jmaxey" w:date="2017-10-25T18:49:00Z">
              <w:rPr>
                <w:spacing w:val="-3"/>
                <w:highlight w:val="yellow"/>
              </w:rPr>
            </w:rPrChange>
          </w:rPr>
          <w:t>in tenure</w:t>
        </w:r>
      </w:ins>
      <w:ins w:id="154" w:author="Jmaxey" w:date="2017-10-19T09:33:00Z">
        <w:r w:rsidR="00261589" w:rsidRPr="00E660F5">
          <w:rPr>
            <w:spacing w:val="-3"/>
            <w:rPrChange w:id="155" w:author="Jmaxey" w:date="2017-10-25T18:49:00Z">
              <w:rPr>
                <w:spacing w:val="-3"/>
                <w:highlight w:val="yellow"/>
              </w:rPr>
            </w:rPrChange>
          </w:rPr>
          <w:t>-</w:t>
        </w:r>
      </w:ins>
      <w:ins w:id="156" w:author="Jmaxey" w:date="2017-10-18T17:18:00Z">
        <w:r w:rsidR="008170B1" w:rsidRPr="00E660F5">
          <w:rPr>
            <w:spacing w:val="-3"/>
            <w:rPrChange w:id="157" w:author="Jmaxey" w:date="2017-10-25T18:49:00Z">
              <w:rPr>
                <w:spacing w:val="-3"/>
                <w:highlight w:val="yellow"/>
              </w:rPr>
            </w:rPrChange>
          </w:rPr>
          <w:t xml:space="preserve">track </w:t>
        </w:r>
      </w:ins>
      <w:ins w:id="158" w:author="Jmaxey" w:date="2017-10-19T09:33:00Z">
        <w:r w:rsidR="00261589" w:rsidRPr="00E660F5">
          <w:rPr>
            <w:spacing w:val="-3"/>
            <w:rPrChange w:id="159" w:author="Jmaxey" w:date="2017-10-25T18:49:00Z">
              <w:rPr>
                <w:spacing w:val="-3"/>
                <w:highlight w:val="yellow"/>
              </w:rPr>
            </w:rPrChange>
          </w:rPr>
          <w:t xml:space="preserve">positions </w:t>
        </w:r>
      </w:ins>
      <w:r w:rsidR="002B12B9" w:rsidRPr="00E660F5">
        <w:rPr>
          <w:spacing w:val="-3"/>
          <w:rPrChange w:id="160" w:author="Jmaxey" w:date="2017-10-25T18:49:00Z">
            <w:rPr>
              <w:spacing w:val="-3"/>
              <w:vertAlign w:val="superscript"/>
            </w:rPr>
          </w:rPrChange>
        </w:rPr>
        <w:t>shall be promoted to the rank of associate professor or higher without also being granted tenure.</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t xml:space="preserve">Recommendations for promotion shall originate with the chairperson, who shall inform the faculty members who are being considered for promotion and shall give them the opportunity to submit material which they believe will facilitate consideration of their competence and performance.  Each campus shall provide for the inclusion of peer evaluation in the consideration of faculty nominated for promotion.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720" w:hanging="720"/>
        <w:jc w:val="both"/>
        <w:rPr>
          <w:spacing w:val="-3"/>
        </w:rPr>
      </w:pPr>
      <w:r w:rsidRPr="00D177DA">
        <w:rPr>
          <w:spacing w:val="-3"/>
        </w:rPr>
        <w:tab/>
        <w:t xml:space="preserve">Criteria and procedures for promotion to each rank on a campus, including an appeals procedure for those desiring reconsideration of a negative recommendation, shall be adopted by </w:t>
      </w:r>
      <w:r w:rsidR="00D32BC4">
        <w:rPr>
          <w:spacing w:val="-3"/>
        </w:rPr>
        <w:t>each campus.  T</w:t>
      </w:r>
      <w:r w:rsidRPr="00D177DA">
        <w:rPr>
          <w:spacing w:val="-3"/>
        </w:rPr>
        <w:t>he faculty</w:t>
      </w:r>
      <w:proofErr w:type="gramStart"/>
      <w:r w:rsidR="00D32BC4">
        <w:rPr>
          <w:spacing w:val="-3"/>
        </w:rPr>
        <w:t xml:space="preserve">, </w:t>
      </w:r>
      <w:r w:rsidRPr="00D177DA">
        <w:rPr>
          <w:spacing w:val="-3"/>
        </w:rPr>
        <w:t xml:space="preserve"> through</w:t>
      </w:r>
      <w:proofErr w:type="gramEnd"/>
      <w:r w:rsidRPr="00D177DA">
        <w:rPr>
          <w:spacing w:val="-3"/>
        </w:rPr>
        <w:t xml:space="preserve"> its governance structure</w:t>
      </w:r>
      <w:r w:rsidR="00D32BC4">
        <w:rPr>
          <w:spacing w:val="-3"/>
        </w:rPr>
        <w:t>,</w:t>
      </w:r>
      <w:r w:rsidRPr="00D177DA">
        <w:rPr>
          <w:spacing w:val="-3"/>
        </w:rPr>
        <w:t xml:space="preserve"> the deans and chief academic officer of the campus shall</w:t>
      </w:r>
      <w:r w:rsidR="00D32BC4">
        <w:rPr>
          <w:spacing w:val="-3"/>
        </w:rPr>
        <w:t xml:space="preserve"> each</w:t>
      </w:r>
      <w:r w:rsidRPr="00D177DA">
        <w:rPr>
          <w:spacing w:val="-3"/>
        </w:rPr>
        <w:t xml:space="preserve"> have an opportunity to give their advice regarding these criteria and procedures; these criteria and procedures must be submitted to the Chancellor of the campus and the President for approval.  More detailed criteria and procedures may be adopted by the faculty and chairperson of each academic unit; these criteria and procedures must be submitted to the dean, the chief academic officer of the campus, the Chancellor of the campus, and the President for approval.</w:t>
      </w:r>
      <w:r w:rsidR="006E29CE" w:rsidRPr="00D177DA">
        <w:rPr>
          <w:spacing w:val="-3"/>
        </w:rPr>
        <w:t xml:space="preserve"> Campus and unit criteria and procedures must be consistent with and are subject to this and other applicable University policies</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t>IV.</w:t>
      </w:r>
      <w:r w:rsidRPr="00D177DA">
        <w:rPr>
          <w:spacing w:val="-3"/>
        </w:rPr>
        <w:tab/>
      </w:r>
      <w:r w:rsidRPr="00D177DA">
        <w:rPr>
          <w:spacing w:val="-3"/>
          <w:u w:val="single"/>
        </w:rPr>
        <w:t>Tenure, Non-reappointment, and Dismissal</w:t>
      </w:r>
      <w:r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D177DA">
        <w:rPr>
          <w:spacing w:val="-3"/>
        </w:rPr>
        <w:tab/>
        <w:t>A.</w:t>
      </w:r>
      <w:r w:rsidRPr="00D177DA">
        <w:rPr>
          <w:spacing w:val="-3"/>
        </w:rPr>
        <w:tab/>
      </w:r>
      <w:r w:rsidRPr="00D177DA">
        <w:rPr>
          <w:spacing w:val="-3"/>
          <w:u w:val="single"/>
        </w:rPr>
        <w:t>Tenure</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D177DA">
        <w:rPr>
          <w:spacing w:val="-3"/>
        </w:rPr>
        <w:tab/>
      </w:r>
      <w:r w:rsidRPr="00D177DA">
        <w:rPr>
          <w:spacing w:val="-3"/>
        </w:rPr>
        <w:tab/>
        <w:t xml:space="preserve">  1.</w:t>
      </w:r>
      <w:r w:rsidRPr="00D177DA">
        <w:rPr>
          <w:spacing w:val="-3"/>
        </w:rPr>
        <w:tab/>
        <w:t xml:space="preserve">The granting of tenure implies that the individual has completed successfully his or her probationary period and has become a permanent member of the University community.  </w:t>
      </w:r>
      <w:r w:rsidR="0053536E" w:rsidRPr="00D177DA">
        <w:rPr>
          <w:spacing w:val="-3"/>
        </w:rPr>
        <w:t>As such, he or she acquires additional procedural rights in the event that dismissal proceedings may be brought against him or her.</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pStyle w:val="BodyTextIndent"/>
        <w:keepNext w:val="0"/>
        <w:spacing w:line="240" w:lineRule="auto"/>
      </w:pPr>
      <w:r w:rsidRPr="00D177DA">
        <w:tab/>
      </w:r>
      <w:r w:rsidRPr="00D177DA">
        <w:tab/>
        <w:t xml:space="preserve">  2.</w:t>
      </w:r>
      <w:r w:rsidRPr="00D177DA">
        <w:tab/>
        <w:t>Only full-time faculty with ranks of associate professor,</w:t>
      </w:r>
      <w:r w:rsidR="008E4B9D">
        <w:t xml:space="preserve"> </w:t>
      </w:r>
      <w:r w:rsidRPr="00D177DA">
        <w:t xml:space="preserve">professor, </w:t>
      </w:r>
      <w:r w:rsidR="00103E6C" w:rsidRPr="002F73F1">
        <w:t xml:space="preserve">University professor, and </w:t>
      </w:r>
      <w:r w:rsidRPr="002F73F1">
        <w:t>distinguished professor</w:t>
      </w:r>
      <w:r w:rsidRPr="00D177DA">
        <w:t xml:space="preserve"> are eligible to be awarded tenure. </w:t>
      </w:r>
      <w:r w:rsidR="00482DE0">
        <w:t xml:space="preserve">  </w:t>
      </w:r>
      <w:r w:rsidR="0078771D" w:rsidRPr="0078771D">
        <w:rPr>
          <w:rFonts w:ascii="Times New Roman" w:hAnsi="Times New Roman"/>
          <w:szCs w:val="24"/>
        </w:rPr>
        <w:t>An assistant professor is eligible to seek tenure accompanied by a concurrent promotion to associate professor</w:t>
      </w:r>
      <w:r w:rsidR="00482DE0">
        <w:rPr>
          <w:rFonts w:ascii="Times New Roman" w:hAnsi="Times New Roman"/>
          <w:szCs w:val="24"/>
        </w:rPr>
        <w:t xml:space="preserve">.  </w:t>
      </w:r>
      <w:r w:rsidR="0078771D" w:rsidRPr="0078771D">
        <w:rPr>
          <w:rFonts w:ascii="Times New Roman" w:hAnsi="Times New Roman"/>
          <w:szCs w:val="24"/>
        </w:rPr>
        <w:t>Faculty and othe</w:t>
      </w:r>
      <w:r w:rsidRPr="00D177DA">
        <w:t xml:space="preserve">r employees with the following titles are ineligible to be awarded tenure: clinical, research, </w:t>
      </w:r>
      <w:r w:rsidR="00646987" w:rsidRPr="00D177DA">
        <w:t xml:space="preserve">teaching, </w:t>
      </w:r>
      <w:r w:rsidRPr="00D177DA">
        <w:t xml:space="preserve">adjunct, visiting, </w:t>
      </w:r>
      <w:r w:rsidR="00125A29" w:rsidRPr="00D177DA">
        <w:t xml:space="preserve">professor of practice </w:t>
      </w:r>
      <w:r w:rsidRPr="00D177DA">
        <w:t xml:space="preserve">or executive in residence faculty, research associates </w:t>
      </w:r>
      <w:r w:rsidRPr="00D177DA">
        <w:lastRenderedPageBreak/>
        <w:t xml:space="preserve">or research assistants, graduate associates or graduate assistants, instructors, </w:t>
      </w:r>
      <w:r w:rsidR="00125A29" w:rsidRPr="00131E57">
        <w:t>advanced instructors, senior</w:t>
      </w:r>
      <w:r w:rsidR="00125A29" w:rsidRPr="00D177DA">
        <w:t xml:space="preserve"> </w:t>
      </w:r>
      <w:r w:rsidRPr="00131E57">
        <w:t>instructors, lecturers</w:t>
      </w:r>
      <w:r w:rsidR="00125A29" w:rsidRPr="00131E57">
        <w:t>, and master lecturers</w:t>
      </w:r>
      <w:r w:rsidRPr="00131E57">
        <w:t xml:space="preserve">.  Faculty appointed to clinical attending positions at the University of Arkansas for Medical Sciences, </w:t>
      </w:r>
      <w:r w:rsidR="008B3A50" w:rsidRPr="00131E57">
        <w:t>other faculty positions designated as clinical positions,</w:t>
      </w:r>
      <w:r w:rsidR="008B3A50" w:rsidRPr="00D177DA">
        <w:t xml:space="preserve"> </w:t>
      </w:r>
      <w:r w:rsidRPr="00D177DA">
        <w:t xml:space="preserve">or other non-tenure track positions approved by the President, although designated assistant </w:t>
      </w:r>
      <w:r w:rsidRPr="00131E57">
        <w:t>professor, associate professor or professor, are ineligible to be awarded tenure.  Academic administrators not appointed to a teaching or research unit may be awarded academic rank in addition to their administrative titles, with the concurrence of the faculty and administrative officer of the academic unit in which such rank could lead to tenure, in which case they may acquire tenure as faculty, but not as administrators.</w:t>
      </w:r>
      <w:r w:rsidRPr="00D177DA">
        <w:t xml:space="preserve">  Other administrators and staff whose primary duties do not involve teaching regularly scheduled credit-hour courses, but who occasionally teach courses are not eligible for tenure and do not acquire credit for service toward tenure for such teaching activities.</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D177DA">
        <w:rPr>
          <w:spacing w:val="-3"/>
        </w:rPr>
        <w:tab/>
      </w:r>
      <w:r w:rsidRPr="00D177DA">
        <w:rPr>
          <w:spacing w:val="-3"/>
        </w:rPr>
        <w:tab/>
        <w:t xml:space="preserve">  3.</w:t>
      </w:r>
      <w:r w:rsidRPr="00D177DA">
        <w:rPr>
          <w:spacing w:val="-3"/>
        </w:rPr>
        <w:tab/>
        <w:t>Tenure rights apply to the area or areas of the faculty member's expertise and in the academic unit(s) in which his or her position is budgeted (examples: Department of English</w:t>
      </w:r>
      <w:r w:rsidR="00AB4ECB" w:rsidRPr="00D177DA">
        <w:rPr>
          <w:spacing w:val="-3"/>
        </w:rPr>
        <w:t xml:space="preserve"> (not College of Arts and Sciences)</w:t>
      </w:r>
      <w:r w:rsidRPr="00D177DA">
        <w:rPr>
          <w:spacing w:val="-3"/>
        </w:rPr>
        <w:t>, UAF; School of Law, UALR; Library, UAM; Departments of Music and Education, UAPB). Tenure rights are confined to a particular campus and are not applicable on another campus of the University of Arkansas.</w:t>
      </w:r>
      <w:r w:rsidR="00F96B67" w:rsidRPr="00D177DA">
        <w:rPr>
          <w:spacing w:val="-3"/>
        </w:rPr>
        <w:t xml:space="preserve">  </w:t>
      </w:r>
      <w:r w:rsidR="000C6984" w:rsidRPr="00D177DA">
        <w:rPr>
          <w:spacing w:val="-3"/>
        </w:rPr>
        <w:t xml:space="preserve">Tenure and tenure rights are not awarded in </w:t>
      </w:r>
      <w:r w:rsidR="006E29CE" w:rsidRPr="00D177DA">
        <w:rPr>
          <w:spacing w:val="-3"/>
        </w:rPr>
        <w:t>a named or endowed</w:t>
      </w:r>
      <w:r w:rsidR="000C6984" w:rsidRPr="00D177DA">
        <w:rPr>
          <w:spacing w:val="-3"/>
        </w:rPr>
        <w:t xml:space="preserve"> chair or professorship</w:t>
      </w:r>
      <w:r w:rsidR="00F96B67" w:rsidRPr="00D177DA">
        <w:rPr>
          <w:spacing w:val="-3"/>
        </w:rPr>
        <w:t xml:space="preserve"> or in any administrative appointment</w:t>
      </w:r>
      <w:r w:rsidR="000C6984" w:rsidRPr="00D177DA">
        <w:rPr>
          <w:spacing w:val="-3"/>
        </w:rPr>
        <w:t>.</w:t>
      </w:r>
      <w:r w:rsidR="00F96B67" w:rsidRPr="00D177DA">
        <w:rPr>
          <w:spacing w:val="-3"/>
        </w:rPr>
        <w:t xml:space="preserve"> </w:t>
      </w:r>
    </w:p>
    <w:p w:rsidR="00F31C11" w:rsidRPr="00D177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D177DA" w:rsidRDefault="00F31C11" w:rsidP="00403186">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68" w:hanging="1668"/>
        <w:jc w:val="both"/>
        <w:rPr>
          <w:spacing w:val="-3"/>
        </w:rPr>
      </w:pPr>
      <w:r w:rsidRPr="00D177DA">
        <w:rPr>
          <w:spacing w:val="-3"/>
        </w:rPr>
        <w:tab/>
      </w:r>
      <w:r w:rsidRPr="00D177DA">
        <w:rPr>
          <w:spacing w:val="-3"/>
        </w:rPr>
        <w:tab/>
        <w:t xml:space="preserve">  4.</w:t>
      </w:r>
      <w:r w:rsidRPr="00D177DA">
        <w:rPr>
          <w:spacing w:val="-3"/>
        </w:rPr>
        <w:tab/>
        <w:t>The probationary period may not extend beyond seven years, except as specifically provided herein</w:t>
      </w:r>
      <w:r w:rsidR="002E2BC6" w:rsidRPr="00D177DA">
        <w:rPr>
          <w:spacing w:val="-3"/>
        </w:rPr>
        <w:t>, or as otherwise required by law</w:t>
      </w:r>
      <w:r w:rsidRPr="00D177DA">
        <w:rPr>
          <w:spacing w:val="-3"/>
        </w:rPr>
        <w:t xml:space="preserve">.  An initial appointment of one-half year (academic or fiscal) or less will not be included in the probationary period.  </w:t>
      </w:r>
      <w:r w:rsidR="00D81BD6" w:rsidRPr="00D177DA">
        <w:rPr>
          <w:spacing w:val="-3"/>
        </w:rPr>
        <w:t xml:space="preserve">If more than one-half of any year is spent in </w:t>
      </w:r>
      <w:ins w:id="161" w:author="Jmaxey" w:date="2017-10-18T08:27:00Z">
        <w:r w:rsidR="005E6DBA">
          <w:rPr>
            <w:spacing w:val="-3"/>
          </w:rPr>
          <w:t xml:space="preserve">approved </w:t>
        </w:r>
      </w:ins>
      <w:r w:rsidR="00D81BD6" w:rsidRPr="00D177DA">
        <w:rPr>
          <w:spacing w:val="-3"/>
        </w:rPr>
        <w:t>leave of absence without pay status, that year shall not apply toward the probationary period.</w:t>
      </w:r>
    </w:p>
    <w:p w:rsidR="00624781" w:rsidRDefault="00624781" w:rsidP="00624781">
      <w:pPr>
        <w:pStyle w:val="Default"/>
        <w:ind w:left="1668"/>
        <w:rPr>
          <w:spacing w:val="-3"/>
        </w:rPr>
      </w:pPr>
    </w:p>
    <w:p w:rsidR="00F31C11" w:rsidRDefault="00F31C11" w:rsidP="000513DA">
      <w:pPr>
        <w:pStyle w:val="Default"/>
        <w:ind w:left="1668"/>
        <w:rPr>
          <w:b/>
          <w:bCs/>
          <w:sz w:val="23"/>
          <w:szCs w:val="23"/>
        </w:rPr>
      </w:pPr>
      <w:r w:rsidRPr="00D177DA">
        <w:rPr>
          <w:spacing w:val="-3"/>
        </w:rPr>
        <w:t xml:space="preserve">During the first six years of the probationary period, a tenure-track faculty member may request, for reasons set forth below, that the probationary period be suspended by one (1) year. The reasons for such a request </w:t>
      </w:r>
      <w:r w:rsidR="004D2F2F" w:rsidRPr="00D177DA">
        <w:rPr>
          <w:spacing w:val="-3"/>
        </w:rPr>
        <w:t>will generally be</w:t>
      </w:r>
      <w:r w:rsidRPr="00D177DA">
        <w:rPr>
          <w:spacing w:val="-3"/>
        </w:rPr>
        <w:t xml:space="preserve"> the same as required under the Family and Medical Leave Act</w:t>
      </w:r>
      <w:r w:rsidR="0039471D">
        <w:rPr>
          <w:spacing w:val="-3"/>
        </w:rPr>
        <w:t xml:space="preserve"> (FMLA)</w:t>
      </w:r>
      <w:r w:rsidR="00D81BD6" w:rsidRPr="00D177DA">
        <w:rPr>
          <w:spacing w:val="-3"/>
        </w:rPr>
        <w:t>, as amended,</w:t>
      </w:r>
      <w:r w:rsidR="008B3A50" w:rsidRPr="00D177DA">
        <w:rPr>
          <w:spacing w:val="-3"/>
        </w:rPr>
        <w:t xml:space="preserve"> </w:t>
      </w:r>
      <w:r w:rsidRPr="00D177DA">
        <w:rPr>
          <w:spacing w:val="-3"/>
        </w:rPr>
        <w:t xml:space="preserve">and are as follows:  (a) the birth of a child to the faculty member or </w:t>
      </w:r>
      <w:r w:rsidRPr="002F73F1">
        <w:rPr>
          <w:spacing w:val="-3"/>
        </w:rPr>
        <w:t xml:space="preserve">spouse and </w:t>
      </w:r>
      <w:r w:rsidR="00C47DE9" w:rsidRPr="002F73F1">
        <w:rPr>
          <w:spacing w:val="-3"/>
        </w:rPr>
        <w:t xml:space="preserve">the child’s </w:t>
      </w:r>
      <w:r w:rsidRPr="002F73F1">
        <w:rPr>
          <w:spacing w:val="-3"/>
        </w:rPr>
        <w:t>care during the first year; (b) the adoption of a child by the faculty member or placement in the faculty member's home of a foster child</w:t>
      </w:r>
      <w:r w:rsidR="008B3A50" w:rsidRPr="002F73F1">
        <w:rPr>
          <w:spacing w:val="-3"/>
        </w:rPr>
        <w:t xml:space="preserve"> </w:t>
      </w:r>
      <w:r w:rsidR="00D81BD6" w:rsidRPr="002F73F1">
        <w:rPr>
          <w:spacing w:val="-3"/>
        </w:rPr>
        <w:t>within the first year of placement; (</w:t>
      </w:r>
      <w:r w:rsidRPr="002F73F1">
        <w:rPr>
          <w:spacing w:val="-3"/>
        </w:rPr>
        <w:t>c) the care of the faculty member's spouse, child, or parent with a serious health condition; (d) the serious health condition of the faculty member</w:t>
      </w:r>
      <w:r w:rsidR="008B3A50" w:rsidRPr="002F73F1">
        <w:rPr>
          <w:spacing w:val="-3"/>
        </w:rPr>
        <w:t xml:space="preserve"> </w:t>
      </w:r>
      <w:r w:rsidR="00D81BD6" w:rsidRPr="002F73F1">
        <w:rPr>
          <w:spacing w:val="-3"/>
        </w:rPr>
        <w:t xml:space="preserve">that makes the faculty member unable to perform the functions of his or her job; (e) a qualifying exigency </w:t>
      </w:r>
      <w:r w:rsidR="00D81BD6" w:rsidRPr="002F73F1">
        <w:rPr>
          <w:sz w:val="23"/>
          <w:szCs w:val="23"/>
        </w:rPr>
        <w:t>arising from the military deployment of an employee’s spouse, son, daughter, or parent to a foreign country; (f) t</w:t>
      </w:r>
      <w:r w:rsidR="00D81BD6" w:rsidRPr="002F73F1">
        <w:rPr>
          <w:bCs/>
          <w:sz w:val="23"/>
          <w:szCs w:val="23"/>
        </w:rPr>
        <w:t xml:space="preserve">o care for a covered </w:t>
      </w:r>
      <w:r w:rsidR="00D81BD6" w:rsidRPr="002F73F1">
        <w:rPr>
          <w:bCs/>
          <w:sz w:val="23"/>
          <w:szCs w:val="23"/>
        </w:rPr>
        <w:lastRenderedPageBreak/>
        <w:t>service</w:t>
      </w:r>
      <w:r w:rsidR="000513DA">
        <w:rPr>
          <w:bCs/>
          <w:sz w:val="23"/>
          <w:szCs w:val="23"/>
        </w:rPr>
        <w:t xml:space="preserve"> </w:t>
      </w:r>
      <w:r w:rsidR="00D81BD6" w:rsidRPr="002F73F1">
        <w:rPr>
          <w:bCs/>
          <w:sz w:val="23"/>
          <w:szCs w:val="23"/>
        </w:rPr>
        <w:t>member with a serious injury or illness if the employee is the spouse, son, daughter, parent, or next of kin of the service</w:t>
      </w:r>
      <w:r w:rsidR="000513DA">
        <w:rPr>
          <w:bCs/>
          <w:sz w:val="23"/>
          <w:szCs w:val="23"/>
        </w:rPr>
        <w:t xml:space="preserve"> </w:t>
      </w:r>
      <w:r w:rsidR="00D81BD6" w:rsidRPr="002F73F1">
        <w:rPr>
          <w:bCs/>
          <w:sz w:val="23"/>
          <w:szCs w:val="23"/>
        </w:rPr>
        <w:t>member</w:t>
      </w:r>
      <w:r w:rsidR="00D81BD6" w:rsidRPr="002F73F1">
        <w:rPr>
          <w:b/>
          <w:bCs/>
          <w:sz w:val="23"/>
          <w:szCs w:val="23"/>
        </w:rPr>
        <w:t>.</w:t>
      </w:r>
    </w:p>
    <w:p w:rsidR="0029323F" w:rsidRDefault="0029323F" w:rsidP="000513DA">
      <w:pPr>
        <w:pStyle w:val="Default"/>
        <w:ind w:left="1668"/>
        <w:rPr>
          <w:spacing w:val="-3"/>
        </w:rPr>
      </w:pPr>
    </w:p>
    <w:p w:rsidR="00697E24" w:rsidRDefault="00697E24" w:rsidP="000513DA">
      <w:pPr>
        <w:pStyle w:val="Default"/>
        <w:ind w:left="1668"/>
        <w:rPr>
          <w:b/>
          <w:bCs/>
          <w:sz w:val="23"/>
          <w:szCs w:val="23"/>
        </w:rPr>
      </w:pPr>
      <w:r>
        <w:rPr>
          <w:spacing w:val="-3"/>
        </w:rPr>
        <w:t>A</w:t>
      </w:r>
      <w:ins w:id="162" w:author="Jmaxey" w:date="2017-10-18T08:27:00Z">
        <w:r w:rsidR="005E6DBA">
          <w:rPr>
            <w:spacing w:val="-3"/>
          </w:rPr>
          <w:t xml:space="preserve">ny additional </w:t>
        </w:r>
      </w:ins>
      <w:del w:id="163" w:author="Jmaxey" w:date="2017-10-18T08:27:00Z">
        <w:r w:rsidDel="005E6DBA">
          <w:rPr>
            <w:spacing w:val="-3"/>
          </w:rPr>
          <w:delText xml:space="preserve"> request for </w:delText>
        </w:r>
        <w:r w:rsidDel="005E6DBA">
          <w:delText>a</w:delText>
        </w:r>
        <w:r w:rsidR="0029323F" w:rsidDel="005E6DBA">
          <w:delText xml:space="preserve"> second</w:delText>
        </w:r>
        <w:r w:rsidDel="005E6DBA">
          <w:delText xml:space="preserve"> </w:delText>
        </w:r>
      </w:del>
      <w:r>
        <w:t xml:space="preserve">extension </w:t>
      </w:r>
      <w:ins w:id="164" w:author="Jmaxey" w:date="2017-10-18T08:27:00Z">
        <w:r w:rsidR="005E6DBA">
          <w:t>will be</w:t>
        </w:r>
      </w:ins>
      <w:del w:id="165" w:author="Jmaxey" w:date="2017-10-18T08:27:00Z">
        <w:r w:rsidDel="005E6DBA">
          <w:delText>is</w:delText>
        </w:r>
      </w:del>
      <w:r>
        <w:t xml:space="preserve"> highly unusual and extraordinary</w:t>
      </w:r>
      <w:r w:rsidR="0029323F">
        <w:t xml:space="preserve">, and </w:t>
      </w:r>
      <w:ins w:id="166" w:author="Jmaxey" w:date="2017-10-18T08:28:00Z">
        <w:r w:rsidR="000E126F">
          <w:t xml:space="preserve">such requests </w:t>
        </w:r>
      </w:ins>
      <w:r w:rsidR="0029323F">
        <w:t>will be considered on a case by case basis.</w:t>
      </w:r>
      <w:r w:rsidR="0039471D">
        <w:t xml:space="preserve"> However, the faculty member will receive any leave to which he or she is entitled under the FMLA.</w:t>
      </w:r>
    </w:p>
    <w:p w:rsidR="0029323F"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 xml:space="preserve">    </w:t>
      </w:r>
      <w:r w:rsidRPr="002F73F1">
        <w:rPr>
          <w:spacing w:val="-3"/>
        </w:rPr>
        <w:tab/>
      </w:r>
    </w:p>
    <w:p w:rsidR="00F31C11" w:rsidRPr="002F73F1" w:rsidRDefault="0029323F">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Pr>
          <w:spacing w:val="-3"/>
        </w:rPr>
        <w:tab/>
      </w:r>
      <w:r>
        <w:rPr>
          <w:spacing w:val="-3"/>
        </w:rPr>
        <w:tab/>
      </w:r>
      <w:r>
        <w:rPr>
          <w:spacing w:val="-3"/>
        </w:rPr>
        <w:tab/>
      </w:r>
      <w:r w:rsidR="00F31C11" w:rsidRPr="002F73F1">
        <w:rPr>
          <w:spacing w:val="-3"/>
        </w:rPr>
        <w:t xml:space="preserve">A request to suspend the probationary period for these </w:t>
      </w:r>
      <w:r w:rsidR="00D81BD6" w:rsidRPr="002F73F1">
        <w:rPr>
          <w:spacing w:val="-3"/>
        </w:rPr>
        <w:t>reasons must be made at the time of the qualifying event and</w:t>
      </w:r>
      <w:r w:rsidR="00DA4F96" w:rsidRPr="002F73F1">
        <w:rPr>
          <w:spacing w:val="-3"/>
        </w:rPr>
        <w:t xml:space="preserve"> </w:t>
      </w:r>
      <w:r w:rsidR="00F31C11" w:rsidRPr="002F73F1">
        <w:rPr>
          <w:spacing w:val="-3"/>
        </w:rPr>
        <w:t>shall first be directed in writing to the department chair for approval and must also be approved by the dean (or approved through other established administrative channels), the vice chancellor for academic affairs, the chancellor, and the president, under such procedures as the president shall approve.  These procedures may include, but shall not be limited to, the manner in which the faculty member's duties and salary, if any, are determined during such year, the information which is required to substantiate a request and the extent to which a faculty member's performance during such year may be considered in awarding tenure.  A faculty member who has been notified that he or she will not be reappointed may not subsequently request to suspend the probationary period under this policy.</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r>
      <w:r w:rsidR="00A70EB3" w:rsidRPr="002F73F1">
        <w:rPr>
          <w:spacing w:val="-3"/>
        </w:rPr>
        <w:t xml:space="preserve">5. </w:t>
      </w:r>
      <w:r w:rsidRPr="002F73F1">
        <w:rPr>
          <w:spacing w:val="-3"/>
        </w:rPr>
        <w:t>Upon the recommendation of the department chair</w:t>
      </w:r>
      <w:r w:rsidR="00F94002">
        <w:rPr>
          <w:rStyle w:val="FootnoteReference"/>
          <w:spacing w:val="-3"/>
        </w:rPr>
        <w:footnoteReference w:id="3"/>
      </w:r>
      <w:r w:rsidRPr="002F73F1">
        <w:rPr>
          <w:spacing w:val="-3"/>
        </w:rPr>
        <w:t xml:space="preserve">, after consultation with the departmental faculty and with concurrence of the dean, the vice chancellor for academic affairs, and the chancellor, new appointees at the rank of associate professor, professor, </w:t>
      </w:r>
      <w:r w:rsidR="00103E6C" w:rsidRPr="002F73F1">
        <w:rPr>
          <w:spacing w:val="-3"/>
        </w:rPr>
        <w:t>U</w:t>
      </w:r>
      <w:r w:rsidR="00A56ACD" w:rsidRPr="002F73F1">
        <w:rPr>
          <w:spacing w:val="-3"/>
        </w:rPr>
        <w:t xml:space="preserve">niversity professor, or </w:t>
      </w:r>
      <w:r w:rsidRPr="002F73F1">
        <w:rPr>
          <w:spacing w:val="-3"/>
        </w:rPr>
        <w:t>distinguished professor</w:t>
      </w:r>
      <w:r w:rsidR="00AB4ECB" w:rsidRPr="002F73F1">
        <w:rPr>
          <w:spacing w:val="-3"/>
        </w:rPr>
        <w:t xml:space="preserve"> </w:t>
      </w:r>
      <w:r w:rsidRPr="002F73F1">
        <w:rPr>
          <w:spacing w:val="-3"/>
        </w:rPr>
        <w:t>may be granted immediate tenure.</w:t>
      </w:r>
      <w:r w:rsidR="00A70EB3" w:rsidRPr="002F73F1">
        <w:rPr>
          <w:spacing w:val="-3"/>
        </w:rPr>
        <w:t xml:space="preserve">  </w:t>
      </w:r>
      <w:r w:rsidR="00D81BD6" w:rsidRPr="002F73F1">
        <w:rPr>
          <w:spacing w:val="-3"/>
        </w:rPr>
        <w:t xml:space="preserve">Immediate </w:t>
      </w:r>
      <w:r w:rsidR="008065CE" w:rsidRPr="002F73F1">
        <w:rPr>
          <w:spacing w:val="-3"/>
        </w:rPr>
        <w:t xml:space="preserve">faculty </w:t>
      </w:r>
      <w:r w:rsidR="00D81BD6" w:rsidRPr="002F73F1">
        <w:rPr>
          <w:spacing w:val="-3"/>
        </w:rPr>
        <w:t>tenure may also be granted</w:t>
      </w:r>
      <w:r w:rsidR="00630C12" w:rsidRPr="002F73F1">
        <w:rPr>
          <w:spacing w:val="-3"/>
        </w:rPr>
        <w:t>, under this same procedure,</w:t>
      </w:r>
      <w:r w:rsidR="00D81BD6" w:rsidRPr="002F73F1">
        <w:rPr>
          <w:spacing w:val="-3"/>
        </w:rPr>
        <w:t xml:space="preserve"> in connection with the hiring of senior leadership positions</w:t>
      </w:r>
      <w:r w:rsidR="00037D72"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r>
      <w:r w:rsidR="00624781">
        <w:rPr>
          <w:spacing w:val="-3"/>
        </w:rPr>
        <w:t>6.</w:t>
      </w:r>
      <w:r w:rsidRPr="002F73F1">
        <w:rPr>
          <w:spacing w:val="-3"/>
        </w:rPr>
        <w:tab/>
        <w:t>Recommendations for tenure shall originate with the chairpersons, who shall inform the faculty members in tenure-track positions who are being considered for tenure and shall give them the opportunity to submit material which they believe will facilitate consideration of their accomplishments and potential.</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 xml:space="preserve">  </w:t>
      </w:r>
      <w:r w:rsidR="00624781">
        <w:rPr>
          <w:spacing w:val="-3"/>
        </w:rPr>
        <w:t>7</w:t>
      </w:r>
      <w:r w:rsidRPr="002F73F1">
        <w:rPr>
          <w:spacing w:val="-3"/>
        </w:rPr>
        <w:t>.</w:t>
      </w:r>
      <w:r w:rsidRPr="002F73F1">
        <w:rPr>
          <w:spacing w:val="-3"/>
        </w:rPr>
        <w:tab/>
        <w:t xml:space="preserve">Criteria and procedures concerning the awarding of tenure on a campus, including an appeals procedure for those desiring reconsideration of a negative recommendation, shall be adopted by </w:t>
      </w:r>
      <w:r w:rsidR="00D32BC4">
        <w:rPr>
          <w:spacing w:val="-3"/>
        </w:rPr>
        <w:t>each campus.  T</w:t>
      </w:r>
      <w:r w:rsidRPr="002F73F1">
        <w:rPr>
          <w:spacing w:val="-3"/>
        </w:rPr>
        <w:t>he faculty</w:t>
      </w:r>
      <w:r w:rsidR="00D32BC4">
        <w:rPr>
          <w:spacing w:val="-3"/>
        </w:rPr>
        <w:t xml:space="preserve">, </w:t>
      </w:r>
      <w:r w:rsidRPr="002F73F1">
        <w:rPr>
          <w:spacing w:val="-3"/>
        </w:rPr>
        <w:t>through its governance structure</w:t>
      </w:r>
      <w:r w:rsidR="00D32BC4">
        <w:rPr>
          <w:spacing w:val="-3"/>
        </w:rPr>
        <w:t>,</w:t>
      </w:r>
      <w:r w:rsidRPr="002F73F1">
        <w:rPr>
          <w:spacing w:val="-3"/>
        </w:rPr>
        <w:t xml:space="preserve"> the deans and chief academic officer of the campus shall </w:t>
      </w:r>
      <w:r w:rsidR="00D32BC4">
        <w:rPr>
          <w:spacing w:val="-3"/>
        </w:rPr>
        <w:t xml:space="preserve">each </w:t>
      </w:r>
      <w:r w:rsidRPr="002F73F1">
        <w:rPr>
          <w:spacing w:val="-3"/>
        </w:rPr>
        <w:t>have an opportunity to give their advice regarding these criteria and procedures; these criteria and procedures must be submitted to the Chancellor of the campus and the President for approval.  More detailed criteria and procedures may be adopted by the faculty and chairperson of each academic unit; these criteria and procedures must be submitted to the dean, the chief academic officer of the campus, the Chancellor of the campus, and the President for approval.</w:t>
      </w:r>
      <w:r w:rsidR="00755B3C" w:rsidRPr="00755B3C">
        <w:rPr>
          <w:spacing w:val="-3"/>
        </w:rPr>
        <w:t xml:space="preserve"> </w:t>
      </w:r>
      <w:r w:rsidR="00755B3C" w:rsidRPr="00D177DA">
        <w:rPr>
          <w:spacing w:val="-3"/>
        </w:rPr>
        <w:t>Campus and unit criteria and procedures must be consistent with and are subject to this and other applicable University policies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 xml:space="preserve">  </w:t>
      </w:r>
      <w:r w:rsidR="00624781">
        <w:rPr>
          <w:spacing w:val="-3"/>
        </w:rPr>
        <w:t>8.</w:t>
      </w:r>
      <w:r w:rsidRPr="002F73F1">
        <w:rPr>
          <w:spacing w:val="-3"/>
        </w:rPr>
        <w:tab/>
        <w:t xml:space="preserve">The President will not consider awarding tenure to a faculty member in a probationary status without the prior recommendation of the faculty member's departmental faculty, chairperson, dean, chief academic officer, and the chief executive officer of the campus concerned.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 xml:space="preserve">  </w:t>
      </w:r>
      <w:r w:rsidR="00624781">
        <w:rPr>
          <w:spacing w:val="-3"/>
        </w:rPr>
        <w:t>9</w:t>
      </w:r>
      <w:r w:rsidRPr="002F73F1">
        <w:rPr>
          <w:spacing w:val="-3"/>
        </w:rPr>
        <w:t>.</w:t>
      </w:r>
      <w:r w:rsidRPr="002F73F1">
        <w:rPr>
          <w:spacing w:val="-3"/>
        </w:rPr>
        <w:tab/>
        <w:t xml:space="preserve">A faculty member, on </w:t>
      </w:r>
      <w:r w:rsidR="00755B3C">
        <w:rPr>
          <w:spacing w:val="-3"/>
        </w:rPr>
        <w:t>attaining tenure</w:t>
      </w:r>
      <w:r w:rsidRPr="002F73F1">
        <w:rPr>
          <w:spacing w:val="-3"/>
        </w:rPr>
        <w:t xml:space="preserve">, shall receive a notice from the chief executive officer of the campus affirming the acquisition of such rights.  No person shall lose tenure rights by acceptance of leave-of-absence </w:t>
      </w:r>
      <w:r w:rsidR="008065CE" w:rsidRPr="002F73F1">
        <w:rPr>
          <w:spacing w:val="-3"/>
        </w:rPr>
        <w:t xml:space="preserve">approved pursuant to University policy, </w:t>
      </w:r>
      <w:r w:rsidRPr="002F73F1">
        <w:rPr>
          <w:spacing w:val="-3"/>
        </w:rPr>
        <w:t xml:space="preserve">or by appointment to a University of Arkansas administrative position.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 xml:space="preserve">  </w:t>
      </w:r>
      <w:r w:rsidR="00624781">
        <w:rPr>
          <w:spacing w:val="-3"/>
        </w:rPr>
        <w:t>10</w:t>
      </w:r>
      <w:r w:rsidRPr="002F73F1">
        <w:rPr>
          <w:spacing w:val="-3"/>
        </w:rPr>
        <w:t>.</w:t>
      </w:r>
      <w:r w:rsidRPr="002F73F1">
        <w:rPr>
          <w:spacing w:val="-3"/>
        </w:rPr>
        <w:tab/>
        <w:t xml:space="preserve">Tenure becomes effective at the beginning of the nine- or twelve-month appointment period following the President's action granting tenure (July l for twelve-month appointments, and the beginning of fall semester for nine-month appointments).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0513DA"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1</w:t>
      </w:r>
      <w:r w:rsidR="00624781">
        <w:rPr>
          <w:spacing w:val="-3"/>
        </w:rPr>
        <w:t>1</w:t>
      </w:r>
      <w:r w:rsidRPr="002F73F1">
        <w:rPr>
          <w:spacing w:val="-3"/>
        </w:rPr>
        <w:t>.</w:t>
      </w:r>
      <w:r w:rsidRPr="002F73F1">
        <w:rPr>
          <w:spacing w:val="-3"/>
        </w:rPr>
        <w:tab/>
        <w:t xml:space="preserve">Each year at the meeting at which promotions are considered by the Board of Trustees, the President shall inform the Board of the names of each person awarded tenure during the preceding twelve months, and shall indicate for each such individual the rank and date of appointment to the University faculty. </w:t>
      </w:r>
    </w:p>
    <w:p w:rsidR="000513DA" w:rsidRDefault="000513DA" w:rsidP="000513DA">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0A679E" w:rsidRPr="002F73F1" w:rsidRDefault="000513DA" w:rsidP="000513DA">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68" w:hanging="1668"/>
        <w:jc w:val="both"/>
        <w:rPr>
          <w:rFonts w:ascii="Helvetica" w:hAnsi="Helvetica"/>
          <w:color w:val="000000"/>
        </w:rPr>
      </w:pPr>
      <w:r>
        <w:rPr>
          <w:spacing w:val="-3"/>
        </w:rPr>
        <w:tab/>
      </w:r>
      <w:r>
        <w:rPr>
          <w:spacing w:val="-3"/>
        </w:rPr>
        <w:tab/>
        <w:t xml:space="preserve">12.  </w:t>
      </w:r>
      <w:r w:rsidR="00F31C11" w:rsidRPr="002F73F1">
        <w:rPr>
          <w:spacing w:val="-3"/>
        </w:rPr>
        <w:t xml:space="preserve">An individual in a tenure-track position who was not awarded tenure with any of the first six academic year or fiscal year appointments must be evaluated as specified in Section IV.A.6.  during the sixth appointment.  If he or she is not approved for tenure, the seventh appointment shall be a terminal </w:t>
      </w:r>
      <w:r w:rsidR="00D81BD6" w:rsidRPr="002F73F1">
        <w:rPr>
          <w:rFonts w:ascii="Times New Roman" w:hAnsi="Times New Roman"/>
          <w:spacing w:val="-3"/>
        </w:rPr>
        <w:t>appointment</w:t>
      </w:r>
      <w:r w:rsidR="00D81BD6" w:rsidRPr="002F73F1">
        <w:rPr>
          <w:rFonts w:ascii="Times New Roman" w:hAnsi="Times New Roman"/>
          <w:color w:val="000000"/>
        </w:rPr>
        <w:t xml:space="preserve"> and the individual may not be considered for tenure during the seventh appointment.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lastRenderedPageBreak/>
        <w:tab/>
      </w:r>
      <w:r w:rsidRPr="002F73F1">
        <w:rPr>
          <w:spacing w:val="-3"/>
        </w:rPr>
        <w:tab/>
        <w:t>1</w:t>
      </w:r>
      <w:r w:rsidR="000513DA">
        <w:rPr>
          <w:spacing w:val="-3"/>
        </w:rPr>
        <w:t>3</w:t>
      </w:r>
      <w:r w:rsidRPr="002F73F1">
        <w:rPr>
          <w:spacing w:val="-3"/>
        </w:rPr>
        <w:t>.</w:t>
      </w:r>
      <w:r w:rsidRPr="002F73F1">
        <w:rPr>
          <w:spacing w:val="-3"/>
        </w:rPr>
        <w:tab/>
        <w:t xml:space="preserve">A faculty member holding tenure rights may be dismissed for cause only after the procedures prescribed in Section </w:t>
      </w:r>
      <w:r w:rsidR="00407534" w:rsidRPr="002F73F1">
        <w:rPr>
          <w:spacing w:val="-3"/>
        </w:rPr>
        <w:t>I</w:t>
      </w:r>
      <w:r w:rsidRPr="002F73F1">
        <w:rPr>
          <w:spacing w:val="-3"/>
        </w:rPr>
        <w:t xml:space="preserve">V.C. have been followed.  A tenured person notified </w:t>
      </w:r>
      <w:r w:rsidR="003943C0" w:rsidRPr="002F73F1">
        <w:rPr>
          <w:spacing w:val="-3"/>
        </w:rPr>
        <w:t xml:space="preserve">of dismissal for </w:t>
      </w:r>
      <w:r w:rsidR="00407534" w:rsidRPr="002F73F1">
        <w:rPr>
          <w:spacing w:val="-3"/>
        </w:rPr>
        <w:t xml:space="preserve">reasons of </w:t>
      </w:r>
      <w:r w:rsidR="003943C0" w:rsidRPr="002F73F1">
        <w:rPr>
          <w:spacing w:val="-3"/>
        </w:rPr>
        <w:t>unsatisfactory performance</w:t>
      </w:r>
      <w:r w:rsidRPr="002F73F1">
        <w:rPr>
          <w:spacing w:val="-3"/>
        </w:rPr>
        <w:t xml:space="preserve"> will</w:t>
      </w:r>
      <w:r w:rsidR="00407534" w:rsidRPr="002F73F1">
        <w:rPr>
          <w:spacing w:val="-3"/>
        </w:rPr>
        <w:t xml:space="preserve"> </w:t>
      </w:r>
      <w:r w:rsidRPr="002F73F1">
        <w:rPr>
          <w:spacing w:val="-3"/>
        </w:rPr>
        <w:t xml:space="preserve">be given notice of dismissal twelve months prior to termination of employment.  </w:t>
      </w:r>
      <w:r w:rsidR="00407534" w:rsidRPr="002F73F1">
        <w:rPr>
          <w:spacing w:val="-3"/>
        </w:rPr>
        <w:t xml:space="preserve">Dismissal on other grounds may be immediate or upon the conclusion of any procedures prescribed in Section IV.C. </w:t>
      </w:r>
      <w:r w:rsidRPr="002F73F1">
        <w:rPr>
          <w:spacing w:val="-3"/>
        </w:rPr>
        <w:t xml:space="preserve">This provision does not create an award of severance pay, but assumes the full performance of University responsibilities and duties assigned for the period between dismissal notice and final termination. </w:t>
      </w:r>
      <w:r w:rsidR="00D81BD6" w:rsidRPr="002F73F1">
        <w:rPr>
          <w:spacing w:val="-3"/>
        </w:rPr>
        <w:t>Termination of a faculty member’s employment because the faculty member has abandoned his or her job duties, or because the faculty member has accepted another position</w:t>
      </w:r>
      <w:r w:rsidR="000A679E" w:rsidRPr="002F73F1">
        <w:rPr>
          <w:spacing w:val="-3"/>
        </w:rPr>
        <w:t>,</w:t>
      </w:r>
      <w:r w:rsidR="00D81BD6" w:rsidRPr="002F73F1">
        <w:rPr>
          <w:spacing w:val="-3"/>
        </w:rPr>
        <w:t xml:space="preserve"> shall not constitute dismissal under this policy.</w:t>
      </w:r>
      <w:r w:rsidR="000A679E"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t>1</w:t>
      </w:r>
      <w:r w:rsidR="000513DA">
        <w:rPr>
          <w:spacing w:val="-3"/>
        </w:rPr>
        <w:t>4</w:t>
      </w:r>
      <w:r w:rsidRPr="002F73F1">
        <w:rPr>
          <w:spacing w:val="-3"/>
        </w:rPr>
        <w:t>.</w:t>
      </w:r>
      <w:r w:rsidRPr="002F73F1">
        <w:rPr>
          <w:spacing w:val="-3"/>
        </w:rPr>
        <w:tab/>
        <w:t xml:space="preserve">No faculty member shall be dismissed or denied reappointment in violation of the following principles of academic freedom, but the observation of the limitations stated herein is the responsibility of each faculty or staff member. </w:t>
      </w:r>
      <w:r w:rsidR="00A56ACD" w:rsidRPr="002F73F1">
        <w:rPr>
          <w:spacing w:val="-3"/>
        </w:rPr>
        <w:t xml:space="preserve">Subject to all </w:t>
      </w:r>
      <w:r w:rsidR="0051383C" w:rsidRPr="002F73F1">
        <w:rPr>
          <w:spacing w:val="-3"/>
        </w:rPr>
        <w:t xml:space="preserve">provisions of this and other </w:t>
      </w:r>
      <w:r w:rsidR="00A56ACD" w:rsidRPr="002F73F1">
        <w:rPr>
          <w:spacing w:val="-3"/>
        </w:rPr>
        <w:t>applicable University policies, m</w:t>
      </w:r>
      <w:r w:rsidRPr="002F73F1">
        <w:rPr>
          <w:spacing w:val="-3"/>
        </w:rPr>
        <w:t>ere expressions of opinions</w:t>
      </w:r>
      <w:r w:rsidR="00DF6AED" w:rsidRPr="002F73F1">
        <w:rPr>
          <w:spacing w:val="-3"/>
        </w:rPr>
        <w:t xml:space="preserve"> related to the faculty member’s scholarship and assigned teaching duties</w:t>
      </w:r>
      <w:r w:rsidRPr="002F73F1">
        <w:rPr>
          <w:spacing w:val="-3"/>
        </w:rPr>
        <w:t>, however vehemently expressed and however controversial such opinions may be, shall not constitute cause for dismissal. The threat of dismissal will not be used to restrain faculty members in their exercise of academic freedom or constitutional rights.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2145" w:hanging="2145"/>
        <w:jc w:val="both"/>
        <w:rPr>
          <w:spacing w:val="-3"/>
        </w:rPr>
      </w:pPr>
      <w:r w:rsidRPr="002F73F1">
        <w:rPr>
          <w:spacing w:val="-3"/>
        </w:rPr>
        <w:tab/>
      </w:r>
      <w:r w:rsidRPr="002F73F1">
        <w:rPr>
          <w:spacing w:val="-3"/>
        </w:rPr>
        <w:tab/>
      </w:r>
      <w:r w:rsidRPr="002F73F1">
        <w:rPr>
          <w:spacing w:val="-3"/>
        </w:rPr>
        <w:tab/>
        <w:t>a.</w:t>
      </w:r>
      <w:r w:rsidRPr="002F73F1">
        <w:rPr>
          <w:spacing w:val="-3"/>
        </w:rPr>
        <w:tab/>
        <w:t xml:space="preserve">The faculty member is entitled to full freedom in research and in the publication of results, subject to the performance of his or her other academic duties, but personal research for pecuniary return requires prior approval by the appropriate University authorities and must be in accordance with Board Policy 450.1.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2145" w:hanging="2145"/>
        <w:jc w:val="both"/>
        <w:rPr>
          <w:spacing w:val="-3"/>
        </w:rPr>
      </w:pPr>
      <w:r w:rsidRPr="002F73F1">
        <w:rPr>
          <w:spacing w:val="-3"/>
        </w:rPr>
        <w:tab/>
      </w:r>
      <w:r w:rsidRPr="002F73F1">
        <w:rPr>
          <w:spacing w:val="-3"/>
        </w:rPr>
        <w:tab/>
      </w:r>
      <w:r w:rsidRPr="002F73F1">
        <w:rPr>
          <w:spacing w:val="-3"/>
        </w:rPr>
        <w:tab/>
        <w:t>b.</w:t>
      </w:r>
      <w:r w:rsidRPr="002F73F1">
        <w:rPr>
          <w:spacing w:val="-3"/>
        </w:rPr>
        <w:tab/>
        <w:t>The faculty member is entitled to freedom in the classroom in discussing the subject of the course, but should not teach material inappropriate or unrelated to the course</w:t>
      </w:r>
      <w:r w:rsidR="0051383C" w:rsidRPr="002F73F1">
        <w:rPr>
          <w:spacing w:val="-3"/>
        </w:rPr>
        <w:t>, and should maintain a respectful and professional academic learning environment</w:t>
      </w:r>
      <w:r w:rsidRPr="002F73F1">
        <w:rPr>
          <w:spacing w:val="-3"/>
        </w:rPr>
        <w:t>.</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2145" w:hanging="2145"/>
        <w:jc w:val="both"/>
        <w:rPr>
          <w:spacing w:val="-3"/>
        </w:rPr>
      </w:pPr>
      <w:r w:rsidRPr="002F73F1">
        <w:rPr>
          <w:spacing w:val="-3"/>
        </w:rPr>
        <w:tab/>
      </w:r>
      <w:r w:rsidRPr="002F73F1">
        <w:rPr>
          <w:spacing w:val="-3"/>
        </w:rPr>
        <w:tab/>
      </w:r>
      <w:r w:rsidRPr="002F73F1">
        <w:rPr>
          <w:spacing w:val="-3"/>
        </w:rPr>
        <w:tab/>
        <w:t>c.</w:t>
      </w:r>
      <w:r w:rsidRPr="002F73F1">
        <w:rPr>
          <w:spacing w:val="-3"/>
        </w:rPr>
        <w:tab/>
        <w:t xml:space="preserve">The University faculty member is a citizen, a member of a learned profession, and a member of an educational community.  Speaking or writing as a citizen, the faculty member is free from institutional censorship or discipline.  However, as a person of learning and as a member of an educational community, the faculty member has a responsibility for awareness that the public may judge the profession and the institution by his or her utterances.  Hence, faculty should at all times make an effort to be accurate, exercise good judgment and appropriate restraint, show respect for the opinions of others, and indicate that they are not spokespersons for the </w:t>
      </w:r>
      <w:r w:rsidRPr="002F73F1">
        <w:rPr>
          <w:spacing w:val="-3"/>
        </w:rPr>
        <w:lastRenderedPageBreak/>
        <w:t xml:space="preserve">institution. </w:t>
      </w:r>
      <w:r w:rsidR="00D81BD6" w:rsidRPr="002F73F1">
        <w:rPr>
          <w:rFonts w:ascii="Times New Roman" w:hAnsi="Times New Roman"/>
          <w:spacing w:val="-3"/>
        </w:rPr>
        <w:t xml:space="preserve">Faculty are expected to </w:t>
      </w:r>
      <w:r w:rsidR="00D81BD6" w:rsidRPr="002F73F1">
        <w:rPr>
          <w:rFonts w:ascii="Times New Roman" w:hAnsi="Times New Roman"/>
        </w:rPr>
        <w:t xml:space="preserve">work productively with colleagues in carrying out the mission of the University.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sidRPr="002F73F1">
        <w:rPr>
          <w:spacing w:val="-3"/>
        </w:rPr>
        <w:tab/>
        <w:t>B.</w:t>
      </w:r>
      <w:r w:rsidRPr="002F73F1">
        <w:rPr>
          <w:spacing w:val="-3"/>
        </w:rPr>
        <w:tab/>
      </w:r>
      <w:r w:rsidRPr="002F73F1">
        <w:rPr>
          <w:spacing w:val="-3"/>
          <w:u w:val="single"/>
        </w:rPr>
        <w:t>Non-Reappointment</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t>These procedures apply to non-tenured faculty members who are in tenure-track positions who are not offered a next successive appointment for the period following the expiration of a current appointment.  These procedures do not apply to faculty in clinical attending positions at the University of Arkansas for Medical Sciences bearing the designation of assistant professor, associate professor or professor</w:t>
      </w:r>
      <w:r w:rsidR="00D81BD6" w:rsidRPr="002F73F1">
        <w:rPr>
          <w:spacing w:val="-3"/>
        </w:rPr>
        <w:t>, other clinical faculty, or other non-tenure-track faculty.</w:t>
      </w:r>
      <w:r w:rsidRPr="002F73F1">
        <w:rPr>
          <w:spacing w:val="-3"/>
        </w:rPr>
        <w:t xml:space="preserve">  </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t xml:space="preserve">The appointment of a non-tenured faculty member may be terminated effective at the end of the appointment period, at the option of either the individual or the University.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t>A chairperson, dean, or chief academic officer who decides not to recommend a non-tenured faculty member for reappointment shall notify him or her in writing in accordance with the following schedule and shall enclose a copy of this section with the letter of non-reappointment:</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r>
      <w:r w:rsidRPr="002F73F1">
        <w:rPr>
          <w:spacing w:val="-3"/>
        </w:rPr>
        <w:tab/>
      </w:r>
      <w:r w:rsidR="007607D8" w:rsidRPr="002F73F1">
        <w:rPr>
          <w:spacing w:val="-3"/>
        </w:rPr>
        <w:t>For the first year of service, n</w:t>
      </w:r>
      <w:r w:rsidRPr="002F73F1">
        <w:rPr>
          <w:spacing w:val="-3"/>
        </w:rPr>
        <w:t xml:space="preserve">ot later than March 1, if the appointment expires at the end of that </w:t>
      </w:r>
      <w:r w:rsidR="005D6FE4" w:rsidRPr="002F73F1">
        <w:rPr>
          <w:spacing w:val="-3"/>
        </w:rPr>
        <w:t xml:space="preserve">academic </w:t>
      </w:r>
      <w:r w:rsidRPr="002F73F1">
        <w:rPr>
          <w:spacing w:val="-3"/>
        </w:rPr>
        <w:t xml:space="preserve">year; or at least three months in advance of its termination if the appointment </w:t>
      </w:r>
      <w:r w:rsidR="007607D8" w:rsidRPr="002F73F1">
        <w:rPr>
          <w:spacing w:val="-3"/>
        </w:rPr>
        <w:t xml:space="preserve">expires at some other time </w:t>
      </w:r>
      <w:r w:rsidRPr="002F73F1">
        <w:rPr>
          <w:spacing w:val="-3"/>
        </w:rPr>
        <w:t>during the year.</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r>
      <w:r w:rsidRPr="002F73F1">
        <w:rPr>
          <w:spacing w:val="-3"/>
        </w:rPr>
        <w:tab/>
      </w:r>
      <w:r w:rsidR="007607D8" w:rsidRPr="002F73F1">
        <w:rPr>
          <w:spacing w:val="-3"/>
        </w:rPr>
        <w:t>For the second year of service, n</w:t>
      </w:r>
      <w:r w:rsidRPr="002F73F1">
        <w:rPr>
          <w:spacing w:val="-3"/>
        </w:rPr>
        <w:t xml:space="preserve">ot later than December 15, if the appointment expires at the end of that </w:t>
      </w:r>
      <w:r w:rsidR="005D6FE4" w:rsidRPr="002F73F1">
        <w:rPr>
          <w:spacing w:val="-3"/>
        </w:rPr>
        <w:t xml:space="preserve">academic </w:t>
      </w:r>
      <w:r w:rsidRPr="002F73F1">
        <w:rPr>
          <w:spacing w:val="-3"/>
        </w:rPr>
        <w:t xml:space="preserve">year; or at least six months in advance of its termination if an appointment </w:t>
      </w:r>
      <w:r w:rsidR="007607D8" w:rsidRPr="002F73F1">
        <w:rPr>
          <w:spacing w:val="-3"/>
        </w:rPr>
        <w:t>expires at some other time</w:t>
      </w:r>
      <w:r w:rsidRPr="002F73F1">
        <w:rPr>
          <w:spacing w:val="-3"/>
        </w:rPr>
        <w:t xml:space="preserve"> during the year.</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670" w:hanging="1670"/>
        <w:jc w:val="both"/>
        <w:rPr>
          <w:spacing w:val="-3"/>
        </w:rPr>
      </w:pPr>
      <w:r w:rsidRPr="002F73F1">
        <w:rPr>
          <w:spacing w:val="-3"/>
        </w:rPr>
        <w:tab/>
      </w:r>
      <w:r w:rsidRPr="002F73F1">
        <w:rPr>
          <w:spacing w:val="-3"/>
        </w:rPr>
        <w:tab/>
      </w:r>
      <w:r w:rsidRPr="002F73F1">
        <w:rPr>
          <w:spacing w:val="-3"/>
        </w:rPr>
        <w:tab/>
      </w:r>
      <w:r w:rsidR="0019197D" w:rsidRPr="002F73F1">
        <w:rPr>
          <w:spacing w:val="-3"/>
        </w:rPr>
        <w:t>After the second year of service, a</w:t>
      </w:r>
      <w:r w:rsidRPr="002F73F1">
        <w:rPr>
          <w:spacing w:val="-3"/>
        </w:rPr>
        <w:t>t least twelve months before the expiration of the terminal appointment.  The terminal appointment will be for the academic or fiscal year, according to the appointment last held by the individual.</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1F1164" w:rsidRDefault="00F31C11" w:rsidP="002651F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t>The individual, upon being notified that he or she will not be reappointed, may request</w:t>
      </w:r>
      <w:r w:rsidR="00832C0C" w:rsidRPr="002F73F1">
        <w:rPr>
          <w:spacing w:val="-3"/>
        </w:rPr>
        <w:t>,</w:t>
      </w:r>
      <w:r w:rsidRPr="002F73F1">
        <w:rPr>
          <w:spacing w:val="-3"/>
        </w:rPr>
        <w:t xml:space="preserve"> </w:t>
      </w:r>
      <w:r w:rsidR="00832C0C" w:rsidRPr="002F73F1">
        <w:rPr>
          <w:spacing w:val="-3"/>
        </w:rPr>
        <w:t xml:space="preserve">within ten working days after receipt of the notice, </w:t>
      </w:r>
      <w:r w:rsidRPr="002F73F1">
        <w:rPr>
          <w:spacing w:val="-3"/>
        </w:rPr>
        <w:t>a</w:t>
      </w:r>
      <w:r w:rsidR="00832C0C" w:rsidRPr="002F73F1">
        <w:rPr>
          <w:spacing w:val="-3"/>
        </w:rPr>
        <w:t xml:space="preserve"> meeting</w:t>
      </w:r>
      <w:r w:rsidRPr="002F73F1">
        <w:rPr>
          <w:spacing w:val="-3"/>
        </w:rPr>
        <w:t xml:space="preserve"> with the dean of the school or college, or other appropriate administrators</w:t>
      </w:r>
      <w:r w:rsidR="00832C0C" w:rsidRPr="002F73F1">
        <w:rPr>
          <w:spacing w:val="-3"/>
        </w:rPr>
        <w:t>. The meeting shall be held within five working days or as soon as practical thereafter. Following the meeting with the dean</w:t>
      </w:r>
      <w:r w:rsidRPr="002F73F1">
        <w:rPr>
          <w:spacing w:val="-3"/>
        </w:rPr>
        <w:t xml:space="preserve">, </w:t>
      </w:r>
      <w:r w:rsidR="006B03DF" w:rsidRPr="002F73F1">
        <w:rPr>
          <w:spacing w:val="-3"/>
        </w:rPr>
        <w:t xml:space="preserve">if the dean reaffirms the recommendation of nonreappointment, within five working days </w:t>
      </w:r>
      <w:r w:rsidR="00832C0C" w:rsidRPr="002F73F1">
        <w:rPr>
          <w:spacing w:val="-3"/>
        </w:rPr>
        <w:t xml:space="preserve">the employee may request a meeting </w:t>
      </w:r>
      <w:r w:rsidRPr="002F73F1">
        <w:rPr>
          <w:spacing w:val="-3"/>
        </w:rPr>
        <w:t>with the chief academic officer of the campus.</w:t>
      </w:r>
      <w:r w:rsidR="00630C5E">
        <w:rPr>
          <w:rStyle w:val="FootnoteReference"/>
          <w:spacing w:val="-3"/>
        </w:rPr>
        <w:footnoteReference w:id="4"/>
      </w:r>
      <w:r w:rsidRPr="002F73F1">
        <w:rPr>
          <w:spacing w:val="-3"/>
        </w:rPr>
        <w:t xml:space="preserve">  </w:t>
      </w:r>
      <w:r w:rsidR="00832C0C" w:rsidRPr="002F73F1">
        <w:rPr>
          <w:spacing w:val="-3"/>
        </w:rPr>
        <w:t xml:space="preserve">Within ten working days following the meeting with the chief academic </w:t>
      </w:r>
      <w:r w:rsidR="00832C0C" w:rsidRPr="002F73F1">
        <w:rPr>
          <w:spacing w:val="-3"/>
        </w:rPr>
        <w:lastRenderedPageBreak/>
        <w:t>officer,</w:t>
      </w:r>
      <w:r w:rsidR="006B03DF" w:rsidRPr="002F73F1">
        <w:rPr>
          <w:spacing w:val="-3"/>
        </w:rPr>
        <w:t xml:space="preserve"> or as soon as possible thereafter,</w:t>
      </w:r>
      <w:r w:rsidR="00832C0C" w:rsidRPr="002F73F1">
        <w:rPr>
          <w:spacing w:val="-3"/>
        </w:rPr>
        <w:t xml:space="preserve"> the </w:t>
      </w:r>
      <w:r w:rsidRPr="002F73F1">
        <w:rPr>
          <w:spacing w:val="-3"/>
        </w:rPr>
        <w:t>chief academic officer will</w:t>
      </w:r>
      <w:r w:rsidR="00832C0C" w:rsidRPr="002F73F1">
        <w:rPr>
          <w:spacing w:val="-3"/>
        </w:rPr>
        <w:t xml:space="preserve"> </w:t>
      </w:r>
      <w:r w:rsidRPr="002F73F1">
        <w:rPr>
          <w:spacing w:val="-3"/>
        </w:rPr>
        <w:t>make the final decision on any request that the decision be reconsidered.</w:t>
      </w:r>
      <w:r w:rsidR="002D0F79" w:rsidRPr="002F73F1">
        <w:rPr>
          <w:spacing w:val="-3"/>
        </w:rPr>
        <w:t xml:space="preserve"> </w:t>
      </w:r>
    </w:p>
    <w:p w:rsidR="00D81BD6" w:rsidRPr="002F73F1" w:rsidRDefault="002D0F79" w:rsidP="002651F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 xml:space="preserve"> </w:t>
      </w:r>
    </w:p>
    <w:p w:rsidR="00D81BD6" w:rsidRPr="002F73F1" w:rsidRDefault="00F31C11" w:rsidP="002651F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r>
      <w:r w:rsidR="002D0F79" w:rsidRPr="002F73F1">
        <w:rPr>
          <w:spacing w:val="-3"/>
        </w:rPr>
        <w:t xml:space="preserve">In </w:t>
      </w:r>
      <w:r w:rsidR="005C0FC8" w:rsidRPr="002F73F1">
        <w:rPr>
          <w:spacing w:val="-3"/>
        </w:rPr>
        <w:t>considering the matter</w:t>
      </w:r>
      <w:r w:rsidR="002D0F79" w:rsidRPr="002F73F1">
        <w:rPr>
          <w:spacing w:val="-3"/>
        </w:rPr>
        <w:t xml:space="preserve">, the dean and chief academic officer may consult with other University employees </w:t>
      </w:r>
      <w:r w:rsidR="00D44E1D" w:rsidRPr="002F73F1">
        <w:rPr>
          <w:spacing w:val="-3"/>
        </w:rPr>
        <w:t xml:space="preserve">with relevant knowledge </w:t>
      </w:r>
      <w:r w:rsidR="002D0F79" w:rsidRPr="002F73F1">
        <w:rPr>
          <w:spacing w:val="-3"/>
        </w:rPr>
        <w:t xml:space="preserve">regarding the individual’s performance. </w:t>
      </w:r>
      <w:r w:rsidR="005C0FC8"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rPr>
          <w:spacing w:val="-3"/>
        </w:rPr>
      </w:pPr>
      <w:r w:rsidRPr="002F73F1">
        <w:rPr>
          <w:spacing w:val="-3"/>
        </w:rPr>
        <w:tab/>
      </w:r>
      <w:r w:rsidRPr="002F73F1">
        <w:rPr>
          <w:spacing w:val="-3"/>
        </w:rPr>
        <w:tab/>
        <w:t>If the individual does not request these interviews within the time limits stated above after receipt of notification of non-reappointment, the matter shall be considered closed.</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t>C.</w:t>
      </w:r>
      <w:r w:rsidRPr="002F73F1">
        <w:rPr>
          <w:spacing w:val="-3"/>
        </w:rPr>
        <w:tab/>
      </w:r>
      <w:r w:rsidRPr="002F73F1">
        <w:rPr>
          <w:spacing w:val="-3"/>
          <w:u w:val="single"/>
        </w:rPr>
        <w:t>Dismissal</w:t>
      </w:r>
      <w:r w:rsidRPr="002F73F1">
        <w:rPr>
          <w:spacing w:val="-3"/>
        </w:rPr>
        <w:t xml:space="preserve"> </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195" w:hanging="1195"/>
        <w:jc w:val="both"/>
        <w:rPr>
          <w:spacing w:val="-3"/>
        </w:rPr>
      </w:pPr>
      <w:r w:rsidRPr="002F73F1">
        <w:rPr>
          <w:spacing w:val="-3"/>
        </w:rPr>
        <w:tab/>
      </w:r>
      <w:r w:rsidRPr="002F73F1">
        <w:rPr>
          <w:spacing w:val="-3"/>
        </w:rPr>
        <w:tab/>
        <w:t xml:space="preserve">This section applies to all </w:t>
      </w:r>
      <w:r w:rsidR="00D81BD6" w:rsidRPr="002F73F1">
        <w:rPr>
          <w:spacing w:val="-3"/>
        </w:rPr>
        <w:t>tenure-track or tenured faculty members</w:t>
      </w:r>
      <w:r w:rsidR="00857946" w:rsidRPr="002F73F1">
        <w:rPr>
          <w:spacing w:val="-3"/>
        </w:rPr>
        <w:t>.</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r>
      <w:r w:rsidRPr="002F73F1">
        <w:rPr>
          <w:spacing w:val="-3"/>
        </w:rPr>
        <w:tab/>
        <w:t>1.</w:t>
      </w:r>
      <w:r w:rsidRPr="002F73F1">
        <w:rPr>
          <w:spacing w:val="-3"/>
        </w:rPr>
        <w:tab/>
      </w:r>
      <w:r w:rsidRPr="002F73F1">
        <w:rPr>
          <w:spacing w:val="-3"/>
          <w:u w:val="single"/>
        </w:rPr>
        <w:t>Preliminary Proceedings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D81BD6" w:rsidRPr="002F73F1" w:rsidRDefault="009A6D19" w:rsidP="002651F2">
      <w:pPr>
        <w:widowControl/>
        <w:numPr>
          <w:ilvl w:val="0"/>
          <w:numId w:val="2"/>
        </w:numPr>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Pr>
          <w:spacing w:val="-3"/>
        </w:rPr>
        <w:t>Except in</w:t>
      </w:r>
      <w:r w:rsidR="004A21F7">
        <w:rPr>
          <w:spacing w:val="-3"/>
        </w:rPr>
        <w:t xml:space="preserve"> circumstances where there are personal safety concerns, w</w:t>
      </w:r>
      <w:r w:rsidR="00F31C11" w:rsidRPr="002F73F1">
        <w:rPr>
          <w:spacing w:val="-3"/>
        </w:rPr>
        <w:t xml:space="preserve">hen a chairperson or dean has reason to consider a decision to dismiss a </w:t>
      </w:r>
      <w:r w:rsidR="00E21122" w:rsidRPr="002F73F1">
        <w:rPr>
          <w:spacing w:val="-3"/>
        </w:rPr>
        <w:t>tenured or</w:t>
      </w:r>
      <w:r w:rsidR="00202FD2" w:rsidRPr="002F73F1">
        <w:rPr>
          <w:spacing w:val="-3"/>
        </w:rPr>
        <w:t xml:space="preserve"> </w:t>
      </w:r>
      <w:r w:rsidR="00D81BD6" w:rsidRPr="002F73F1">
        <w:rPr>
          <w:spacing w:val="-3"/>
        </w:rPr>
        <w:t>tenure-track</w:t>
      </w:r>
      <w:r w:rsidR="00F31C11" w:rsidRPr="002F73F1">
        <w:rPr>
          <w:spacing w:val="-3"/>
        </w:rPr>
        <w:t xml:space="preserve"> faculty member</w:t>
      </w:r>
      <w:r w:rsidR="00E21122" w:rsidRPr="002F73F1">
        <w:rPr>
          <w:spacing w:val="-3"/>
        </w:rPr>
        <w:t>,</w:t>
      </w:r>
      <w:r w:rsidR="006D2EAD" w:rsidRPr="002F73F1">
        <w:rPr>
          <w:spacing w:val="-3"/>
        </w:rPr>
        <w:t xml:space="preserve"> </w:t>
      </w:r>
      <w:r w:rsidR="00F31C11" w:rsidRPr="002F73F1">
        <w:rPr>
          <w:spacing w:val="-3"/>
        </w:rPr>
        <w:t>prior to the expiration of an appointment, he or she shall discuss the matter with that person privately.</w:t>
      </w:r>
      <w:r w:rsidR="00D95C6C">
        <w:rPr>
          <w:spacing w:val="-3"/>
        </w:rPr>
        <w:t xml:space="preserve"> </w:t>
      </w:r>
      <w:r w:rsidR="00F31C11" w:rsidRPr="002F73F1">
        <w:rPr>
          <w:spacing w:val="-3"/>
        </w:rPr>
        <w:t>After the discussion, if the decision of the chairperson or dean is to recommend dismissal, he or she shall prepare a statement of the grounds constituting the cause for dismissal and forward it through the chief academic officer</w:t>
      </w:r>
      <w:r w:rsidR="002D7AA6">
        <w:rPr>
          <w:rStyle w:val="FootnoteReference"/>
          <w:spacing w:val="-3"/>
        </w:rPr>
        <w:footnoteReference w:id="5"/>
      </w:r>
      <w:r w:rsidR="002D7AA6">
        <w:rPr>
          <w:spacing w:val="-3"/>
        </w:rPr>
        <w:t xml:space="preserve"> </w:t>
      </w:r>
      <w:r w:rsidR="00F31C11" w:rsidRPr="002F73F1">
        <w:rPr>
          <w:spacing w:val="-3"/>
        </w:rPr>
        <w:t xml:space="preserve"> to the chief executive officer on the campus, with a copy to the faculty member</w:t>
      </w:r>
      <w:r w:rsidR="004A21F7">
        <w:rPr>
          <w:spacing w:val="-3"/>
        </w:rPr>
        <w:t xml:space="preserve">. </w:t>
      </w:r>
      <w:r w:rsidR="00ED669F">
        <w:rPr>
          <w:spacing w:val="-3"/>
        </w:rPr>
        <w:t xml:space="preserve"> If there are personal safety concerns, the </w:t>
      </w:r>
      <w:r w:rsidR="0013584B">
        <w:rPr>
          <w:spacing w:val="-3"/>
        </w:rPr>
        <w:t xml:space="preserve">private meeting can be bypassed </w:t>
      </w:r>
      <w:r w:rsidR="002C40C6">
        <w:rPr>
          <w:spacing w:val="-3"/>
        </w:rPr>
        <w:t xml:space="preserve">and the chairperson or dean can proceed with </w:t>
      </w:r>
      <w:r w:rsidR="005A34A8">
        <w:rPr>
          <w:spacing w:val="-3"/>
        </w:rPr>
        <w:t xml:space="preserve">providing </w:t>
      </w:r>
      <w:r w:rsidR="002C40C6">
        <w:rPr>
          <w:spacing w:val="-3"/>
        </w:rPr>
        <w:t>the statement of grounds</w:t>
      </w:r>
      <w:r w:rsidR="005A34A8">
        <w:rPr>
          <w:spacing w:val="-3"/>
        </w:rPr>
        <w:t xml:space="preserve"> for dismissal</w:t>
      </w:r>
      <w:r w:rsidR="00157D02">
        <w:rPr>
          <w:spacing w:val="-3"/>
        </w:rPr>
        <w:t xml:space="preserve"> through the chief academic </w:t>
      </w:r>
      <w:proofErr w:type="spellStart"/>
      <w:r w:rsidR="00157D02">
        <w:rPr>
          <w:spacing w:val="-3"/>
        </w:rPr>
        <w:t>officerto</w:t>
      </w:r>
      <w:proofErr w:type="spellEnd"/>
      <w:r w:rsidR="00157D02">
        <w:rPr>
          <w:spacing w:val="-3"/>
        </w:rPr>
        <w:t xml:space="preserve"> the chief executive officer on campus, with a copy to the </w:t>
      </w:r>
      <w:r w:rsidR="002D7AA6">
        <w:rPr>
          <w:spacing w:val="-3"/>
        </w:rPr>
        <w:t>f</w:t>
      </w:r>
      <w:r w:rsidR="00157D02">
        <w:rPr>
          <w:spacing w:val="-3"/>
        </w:rPr>
        <w:t xml:space="preserve">aculty member. </w:t>
      </w:r>
      <w:r w:rsidR="00E21122" w:rsidRPr="002F73F1">
        <w:rPr>
          <w:spacing w:val="-3"/>
        </w:rPr>
        <w:t xml:space="preserve"> If</w:t>
      </w:r>
      <w:r w:rsidR="00F31C11" w:rsidRPr="002F73F1">
        <w:rPr>
          <w:spacing w:val="-3"/>
        </w:rPr>
        <w:t xml:space="preserve"> the chief executive officer of the campus, after considering </w:t>
      </w:r>
      <w:r w:rsidR="00E21122" w:rsidRPr="002F73F1">
        <w:rPr>
          <w:spacing w:val="-3"/>
        </w:rPr>
        <w:t xml:space="preserve">the </w:t>
      </w:r>
      <w:r w:rsidR="00F31C11" w:rsidRPr="002F73F1">
        <w:rPr>
          <w:spacing w:val="-3"/>
        </w:rPr>
        <w:t xml:space="preserve">recommendation of the </w:t>
      </w:r>
      <w:r w:rsidR="00E21122" w:rsidRPr="002F73F1">
        <w:rPr>
          <w:spacing w:val="-3"/>
        </w:rPr>
        <w:t>chairperson or dean</w:t>
      </w:r>
      <w:r w:rsidR="00F31C11" w:rsidRPr="002F73F1">
        <w:rPr>
          <w:spacing w:val="-3"/>
        </w:rPr>
        <w:t>, decides that a proceeding should be undertaken, action shall be commenced according to the procedures which follow.</w:t>
      </w:r>
    </w:p>
    <w:p w:rsidR="00E21122" w:rsidRPr="002F73F1" w:rsidRDefault="00E21122">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p>
    <w:p w:rsidR="00D81BD6" w:rsidRPr="002F73F1" w:rsidRDefault="00E21122" w:rsidP="002651F2">
      <w:pPr>
        <w:widowControl/>
        <w:numPr>
          <w:ilvl w:val="0"/>
          <w:numId w:val="2"/>
        </w:numPr>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 xml:space="preserve">If mutually requested by the parties, or if directed by the Chief Executive Officer, prior to </w:t>
      </w:r>
      <w:r w:rsidR="00663F7F" w:rsidRPr="002F73F1">
        <w:rPr>
          <w:spacing w:val="-3"/>
        </w:rPr>
        <w:t>further steps in the process</w:t>
      </w:r>
      <w:r w:rsidRPr="002F73F1">
        <w:rPr>
          <w:spacing w:val="-3"/>
        </w:rPr>
        <w:t>, the parties may engage in discussions to determine whether an acceptable resolution of the matter is possible.  Such discussion may include assistance of one</w:t>
      </w:r>
      <w:r w:rsidR="002651F2" w:rsidRPr="002F73F1">
        <w:rPr>
          <w:spacing w:val="-3"/>
        </w:rPr>
        <w:t xml:space="preserve"> or</w:t>
      </w:r>
      <w:r w:rsidRPr="002F73F1">
        <w:rPr>
          <w:spacing w:val="-3"/>
        </w:rPr>
        <w:t xml:space="preserve"> more faculty selected for this purpose.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r>
      <w:r w:rsidRPr="002F73F1">
        <w:rPr>
          <w:spacing w:val="-3"/>
        </w:rPr>
        <w:tab/>
        <w:t>2.</w:t>
      </w:r>
      <w:r w:rsidRPr="002F73F1">
        <w:rPr>
          <w:spacing w:val="-3"/>
        </w:rPr>
        <w:tab/>
      </w:r>
      <w:r w:rsidRPr="002F73F1">
        <w:rPr>
          <w:spacing w:val="-3"/>
          <w:u w:val="single"/>
        </w:rPr>
        <w:t>Hearing Procedures</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lastRenderedPageBreak/>
        <w:tab/>
      </w:r>
      <w:r w:rsidRPr="002F73F1">
        <w:rPr>
          <w:spacing w:val="-3"/>
        </w:rPr>
        <w:tab/>
      </w:r>
      <w:r w:rsidRPr="002F73F1">
        <w:rPr>
          <w:spacing w:val="-3"/>
        </w:rPr>
        <w:tab/>
        <w:t xml:space="preserve">The formal proceedings shall be initiated by a communication addressed to the individual by the chief executive officer of the campus informing him or her of the dismissal and the grounds for it, and that, if he or she so requests, a hearing to recommend whether his or her employment by the University shall be terminated on the grounds stated, will be conducted at a specified time and place by a faculty committee constituted as described in Section 4 below. Sufficient time shall be allowed to permit the individual to prepare a defense. The individual shall be informed in detail, or by reference to published regulations, of the procedural rights to which he or she is entitled, including the right to advice of counsel.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The individual shall indicate whether he or she wishes a hearing and, if so, shall file with the chief executive officer of the campus within two weeks of the date of the mailing of the communication by the chief executive officer of the campus an answer to the statement of grounds for the proposed dismissal.</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If the individual does not request a hearing, no further action shall be taken. Further, at the request of the individual the proceedings provided for herein may be terminated at any time after the request for a hearing on written notice to the chief executive officer of the employee's acquiescence in the dismissal. Similarly, the administration may drop dismissal proceedings at any stage.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r>
      <w:r w:rsidRPr="002F73F1">
        <w:rPr>
          <w:spacing w:val="-3"/>
        </w:rPr>
        <w:tab/>
        <w:t>3.</w:t>
      </w:r>
      <w:r w:rsidRPr="002F73F1">
        <w:rPr>
          <w:spacing w:val="-3"/>
        </w:rPr>
        <w:tab/>
      </w:r>
      <w:r w:rsidRPr="002F73F1">
        <w:rPr>
          <w:spacing w:val="-3"/>
          <w:u w:val="single"/>
        </w:rPr>
        <w:t>Suspension</w:t>
      </w:r>
      <w:r w:rsidR="00A91FB1" w:rsidRPr="002F73F1">
        <w:rPr>
          <w:spacing w:val="-3"/>
          <w:u w:val="single"/>
        </w:rPr>
        <w:t xml:space="preserve"> Pending </w:t>
      </w:r>
      <w:r w:rsidR="001B7FA6" w:rsidRPr="002F73F1">
        <w:rPr>
          <w:spacing w:val="-3"/>
          <w:u w:val="single"/>
        </w:rPr>
        <w:t>Dismissal</w:t>
      </w:r>
      <w:r w:rsidR="00A91FB1" w:rsidRPr="002F73F1">
        <w:rPr>
          <w:spacing w:val="-3"/>
          <w:u w:val="single"/>
        </w:rPr>
        <w:t xml:space="preserve"> Proceedings</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Suspension of the individual from normal duties or reassignment to other duties during the proceedings will occur only if </w:t>
      </w:r>
      <w:r w:rsidR="00BE2E05" w:rsidRPr="002F73F1">
        <w:rPr>
          <w:spacing w:val="-3"/>
        </w:rPr>
        <w:t>circumstances</w:t>
      </w:r>
      <w:r w:rsidRPr="002F73F1">
        <w:rPr>
          <w:spacing w:val="-3"/>
        </w:rPr>
        <w:t xml:space="preserve"> exist which threaten harm </w:t>
      </w:r>
      <w:r w:rsidR="00BE2E05" w:rsidRPr="002F73F1">
        <w:rPr>
          <w:spacing w:val="-3"/>
        </w:rPr>
        <w:t xml:space="preserve">or substantial disruption </w:t>
      </w:r>
      <w:r w:rsidRPr="002F73F1">
        <w:rPr>
          <w:spacing w:val="-3"/>
        </w:rPr>
        <w:t xml:space="preserve">to the individual, to others, or to the University.  </w:t>
      </w:r>
      <w:r w:rsidR="00BE2E05" w:rsidRPr="002F73F1">
        <w:rPr>
          <w:spacing w:val="-3"/>
        </w:rPr>
        <w:t>Such d</w:t>
      </w:r>
      <w:r w:rsidRPr="002F73F1">
        <w:rPr>
          <w:spacing w:val="-3"/>
        </w:rPr>
        <w:t>etermination shall be made by the chief executive officer, in consultation with the President.  Such suspension shall be with pay.</w:t>
      </w:r>
      <w:r w:rsidR="00A91FB1" w:rsidRPr="002F73F1">
        <w:rPr>
          <w:spacing w:val="-3"/>
        </w:rPr>
        <w:t xml:space="preserve">  This provision does not</w:t>
      </w:r>
      <w:r w:rsidR="002B0E5C" w:rsidRPr="002F73F1">
        <w:rPr>
          <w:spacing w:val="-3"/>
        </w:rPr>
        <w:t xml:space="preserve"> preclude disciplinary </w:t>
      </w:r>
      <w:r w:rsidR="00A91FB1" w:rsidRPr="002F73F1">
        <w:rPr>
          <w:spacing w:val="-3"/>
        </w:rPr>
        <w:t xml:space="preserve">suspension </w:t>
      </w:r>
      <w:r w:rsidR="002B0E5C" w:rsidRPr="002F73F1">
        <w:rPr>
          <w:spacing w:val="-3"/>
        </w:rPr>
        <w:t>without pay.</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r>
      <w:r w:rsidRPr="002F73F1">
        <w:rPr>
          <w:spacing w:val="-3"/>
        </w:rPr>
        <w:tab/>
        <w:t>4.</w:t>
      </w:r>
      <w:r w:rsidRPr="002F73F1">
        <w:rPr>
          <w:spacing w:val="-3"/>
        </w:rPr>
        <w:tab/>
      </w:r>
      <w:r w:rsidRPr="002F73F1">
        <w:rPr>
          <w:spacing w:val="-3"/>
          <w:u w:val="single"/>
        </w:rPr>
        <w:t>Hearing Committee</w:t>
      </w:r>
      <w:r w:rsidRPr="002F73F1">
        <w:rPr>
          <w:spacing w:val="-3"/>
        </w:rPr>
        <w:t xml:space="preserve"> </w:t>
      </w:r>
    </w:p>
    <w:p w:rsidR="00F31C11" w:rsidRPr="002F73F1" w:rsidRDefault="00F31C11">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pStyle w:val="BodyTextIndent"/>
      </w:pPr>
      <w:r w:rsidRPr="002F73F1">
        <w:tab/>
      </w:r>
      <w:r w:rsidRPr="002F73F1">
        <w:tab/>
      </w:r>
      <w:r w:rsidRPr="002F73F1">
        <w:tab/>
        <w:t>The faculty of each campus shall establish a systematically rotated panel of faculty from which hearing committees can be drawn.  To hear a particular case a committee, selected from the panel in accordance with campus policies, shall be composed of faculty members of departments not involved in the dismissal.</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Upon receipt from the chief executive officer of the campus of a copy of the statement of grounds for dismissal, accompanied by the individual's answer thereto, the chairperson of the hearing committee shall conduct hearings and recommend a course of action as provided in Section IV.C.5.</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lastRenderedPageBreak/>
        <w:tab/>
      </w:r>
      <w:r w:rsidRPr="002F73F1">
        <w:rPr>
          <w:spacing w:val="-3"/>
        </w:rPr>
        <w:tab/>
        <w:t>5.</w:t>
      </w:r>
      <w:r w:rsidRPr="002F73F1">
        <w:rPr>
          <w:spacing w:val="-3"/>
        </w:rPr>
        <w:tab/>
      </w:r>
      <w:r w:rsidRPr="002F73F1">
        <w:rPr>
          <w:spacing w:val="-3"/>
          <w:u w:val="single"/>
        </w:rPr>
        <w:t>Committee Proceedings</w:t>
      </w:r>
      <w:r w:rsidRPr="002F73F1">
        <w:rPr>
          <w:spacing w:val="-3"/>
        </w:rPr>
        <w:t xml:space="preserve"> </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The committee shall proceed by considering, before the time of the hearing, the statement of grounds for dismissal already formulated and the individual's written response.</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pStyle w:val="BodyTextIndent"/>
        <w:keepNext w:val="0"/>
      </w:pPr>
      <w:r w:rsidRPr="002F73F1">
        <w:tab/>
      </w:r>
      <w:r w:rsidRPr="002F73F1">
        <w:tab/>
      </w:r>
      <w:r w:rsidRPr="002F73F1">
        <w:tab/>
        <w:t>In addition to the members of the committee, only the person requesting the hearing and his or her representative, the chief executive officer of the campus or his or her designee</w:t>
      </w:r>
      <w:r w:rsidR="00BE2E05" w:rsidRPr="002F73F1">
        <w:t>,</w:t>
      </w:r>
      <w:r w:rsidR="009E5111" w:rsidRPr="002F73F1">
        <w:t xml:space="preserve"> </w:t>
      </w:r>
      <w:r w:rsidR="000C6984" w:rsidRPr="002F73F1">
        <w:t xml:space="preserve">and </w:t>
      </w:r>
      <w:r w:rsidR="009E5111" w:rsidRPr="002F73F1">
        <w:t xml:space="preserve">a </w:t>
      </w:r>
      <w:r w:rsidR="000C6984" w:rsidRPr="002F73F1">
        <w:t>representative</w:t>
      </w:r>
      <w:r w:rsidRPr="002F73F1">
        <w:t>, and witnesses called by the committee are permitted to attend the hearing.</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charges are adduced, the committee shall provide the individual with sufficient time to prepare his or her defense.</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The chief executive officer of the campus shall have the option to attend or not to attend the hearing, and he or she may </w:t>
      </w:r>
      <w:r w:rsidR="00BE2E05" w:rsidRPr="002F73F1">
        <w:rPr>
          <w:spacing w:val="-3"/>
        </w:rPr>
        <w:t xml:space="preserve">select a designee </w:t>
      </w:r>
      <w:r w:rsidRPr="002F73F1">
        <w:rPr>
          <w:spacing w:val="-3"/>
        </w:rPr>
        <w:t>to assist in developing and presenting the case.</w:t>
      </w:r>
      <w:r w:rsidR="00750F6D" w:rsidRPr="002F73F1">
        <w:rPr>
          <w:spacing w:val="-3"/>
        </w:rPr>
        <w:t xml:space="preserve">  The chief executive officer or designee may be assisted by the representative in developing and presenting the case and in other matters related to the hearing.</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The committee shall determine the order of proof and shall supervise the questioning of witnesses.</w:t>
      </w:r>
      <w:r w:rsidR="00750F6D" w:rsidRPr="002F73F1">
        <w:rPr>
          <w:spacing w:val="-3"/>
        </w:rPr>
        <w:t xml:space="preserve">  The committee may decline to accept unnecessarily duplicative </w:t>
      </w:r>
      <w:r w:rsidR="00F51D55" w:rsidRPr="002F73F1">
        <w:rPr>
          <w:spacing w:val="-3"/>
        </w:rPr>
        <w:t>material</w:t>
      </w:r>
      <w:r w:rsidR="00750F6D" w:rsidRPr="002F73F1">
        <w:rPr>
          <w:spacing w:val="-3"/>
        </w:rPr>
        <w:t xml:space="preserve"> or unduly lengthy </w:t>
      </w:r>
      <w:r w:rsidR="00F51D55" w:rsidRPr="002F73F1">
        <w:rPr>
          <w:spacing w:val="-3"/>
        </w:rPr>
        <w:t xml:space="preserve">or repetitive </w:t>
      </w:r>
      <w:r w:rsidR="00750F6D" w:rsidRPr="002F73F1">
        <w:rPr>
          <w:spacing w:val="-3"/>
        </w:rPr>
        <w:t xml:space="preserve">testimony.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The individual shall have the aid of the committee when needed in securing the attendance of witnesses.  The individual or his or her representative and the chief executive officer of the campus </w:t>
      </w:r>
      <w:r w:rsidR="00750F6D" w:rsidRPr="002F73F1">
        <w:rPr>
          <w:spacing w:val="-3"/>
        </w:rPr>
        <w:t>(</w:t>
      </w:r>
      <w:r w:rsidRPr="002F73F1">
        <w:rPr>
          <w:spacing w:val="-3"/>
        </w:rPr>
        <w:t>or</w:t>
      </w:r>
      <w:r w:rsidR="00750F6D" w:rsidRPr="002F73F1">
        <w:rPr>
          <w:spacing w:val="-3"/>
        </w:rPr>
        <w:t xml:space="preserve"> designee) or</w:t>
      </w:r>
      <w:r w:rsidRPr="002F73F1">
        <w:rPr>
          <w:spacing w:val="-3"/>
        </w:rPr>
        <w:t xml:space="preserve"> his or her representative shall have the right within reasonable limits to question all witnesses who testify orally.</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Subject to these safeguards, written statements may, when necessary, be taken outside the hearing and reported to it. All of the evidence shall be duly recorded.  </w:t>
      </w:r>
      <w:r w:rsidR="0025491C" w:rsidRPr="002F73F1">
        <w:rPr>
          <w:spacing w:val="-3"/>
        </w:rPr>
        <w:t>These are not legal proceedings and f</w:t>
      </w:r>
      <w:r w:rsidRPr="002F73F1">
        <w:rPr>
          <w:spacing w:val="-3"/>
        </w:rPr>
        <w:t xml:space="preserve">ormal rules of court procedure </w:t>
      </w:r>
      <w:r w:rsidR="00700DDB">
        <w:rPr>
          <w:spacing w:val="-3"/>
        </w:rPr>
        <w:t xml:space="preserve">or evidence </w:t>
      </w:r>
      <w:r w:rsidR="0025491C" w:rsidRPr="002F73F1">
        <w:rPr>
          <w:spacing w:val="-3"/>
        </w:rPr>
        <w:t>do not apply</w:t>
      </w:r>
      <w:r w:rsidR="00E17D6A">
        <w:rPr>
          <w:spacing w:val="-3"/>
        </w:rPr>
        <w:t>,</w:t>
      </w:r>
      <w:r w:rsidRPr="002F73F1">
        <w:rPr>
          <w:spacing w:val="-3"/>
        </w:rPr>
        <w:t xml:space="preserve"> but the committee shall exercise reasonable efforts to protect the rights of the parties </w:t>
      </w:r>
      <w:r w:rsidR="00D842BB">
        <w:rPr>
          <w:spacing w:val="-3"/>
        </w:rPr>
        <w:t xml:space="preserve">in the </w:t>
      </w:r>
      <w:r w:rsidR="00311BC0">
        <w:rPr>
          <w:spacing w:val="-3"/>
        </w:rPr>
        <w:t>recei</w:t>
      </w:r>
      <w:r w:rsidR="00D842BB">
        <w:rPr>
          <w:spacing w:val="-3"/>
        </w:rPr>
        <w:t>pt of</w:t>
      </w:r>
      <w:r w:rsidRPr="002F73F1">
        <w:rPr>
          <w:spacing w:val="-3"/>
        </w:rPr>
        <w:t xml:space="preserve"> evidence.</w:t>
      </w:r>
      <w:r w:rsidR="0025491C" w:rsidRPr="002F73F1">
        <w:rPr>
          <w:spacing w:val="-3"/>
        </w:rPr>
        <w:t xml:space="preserve"> For purposes of illustration, the proceedings shall be recorded </w:t>
      </w:r>
      <w:r w:rsidR="00F16ED8" w:rsidRPr="002F73F1">
        <w:rPr>
          <w:spacing w:val="-3"/>
        </w:rPr>
        <w:t xml:space="preserve">digitally </w:t>
      </w:r>
      <w:r w:rsidR="0025491C" w:rsidRPr="002F73F1">
        <w:rPr>
          <w:spacing w:val="-3"/>
        </w:rPr>
        <w:t xml:space="preserve">rather than via court reporter, and </w:t>
      </w:r>
      <w:r w:rsidR="0025491C" w:rsidRPr="002F73F1">
        <w:rPr>
          <w:spacing w:val="-3"/>
        </w:rPr>
        <w:lastRenderedPageBreak/>
        <w:t xml:space="preserve">witnesses </w:t>
      </w:r>
      <w:r w:rsidR="00F16ED8" w:rsidRPr="002F73F1">
        <w:rPr>
          <w:spacing w:val="-3"/>
        </w:rPr>
        <w:t>will</w:t>
      </w:r>
      <w:r w:rsidR="0025491C" w:rsidRPr="002F73F1">
        <w:rPr>
          <w:spacing w:val="-3"/>
        </w:rPr>
        <w:t xml:space="preserve"> not be sworn or subpoenaed.</w:t>
      </w:r>
      <w:r w:rsidR="007C6C36" w:rsidRPr="002F73F1">
        <w:rPr>
          <w:spacing w:val="-3"/>
        </w:rPr>
        <w:t xml:space="preserve"> </w:t>
      </w:r>
      <w:r w:rsidR="00F631F9" w:rsidRPr="002F73F1" w:rsidDel="00F30D61">
        <w:rPr>
          <w:spacing w:val="-3"/>
        </w:rPr>
        <w:t>The ultimate objective of the hearing is consideration of the matter in a fair and efficient m</w:t>
      </w:r>
      <w:r w:rsidR="000E3E01" w:rsidRPr="002F73F1" w:rsidDel="00F30D61">
        <w:rPr>
          <w:spacing w:val="-3"/>
        </w:rPr>
        <w:t>anner</w:t>
      </w:r>
      <w:r w:rsidR="00F631F9" w:rsidRPr="002F73F1" w:rsidDel="00F30D61">
        <w:rPr>
          <w:spacing w:val="-3"/>
        </w:rPr>
        <w:t>.</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r>
      <w:r w:rsidRPr="002F73F1">
        <w:rPr>
          <w:spacing w:val="-3"/>
        </w:rPr>
        <w:tab/>
        <w:t>6.</w:t>
      </w:r>
      <w:r w:rsidRPr="002F73F1">
        <w:rPr>
          <w:spacing w:val="-3"/>
        </w:rPr>
        <w:tab/>
      </w:r>
      <w:r w:rsidRPr="002F73F1">
        <w:rPr>
          <w:spacing w:val="-3"/>
          <w:u w:val="single"/>
        </w:rPr>
        <w:t>Consideration by Hearing Committee</w:t>
      </w:r>
      <w:r w:rsidRPr="002F73F1">
        <w:rPr>
          <w:spacing w:val="-3"/>
        </w:rPr>
        <w:t xml:space="preserve"> </w:t>
      </w:r>
    </w:p>
    <w:p w:rsidR="00F31C11" w:rsidRPr="002F73F1" w:rsidRDefault="00F31C11">
      <w:pPr>
        <w:keepNext/>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keepLines/>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The committee shall formulate its recommendation in private, on the basis of the hearing.  Before doing so, it shall give opportunity to the individual and the chief executive officer of the campus or his or her designated representative to make oral statements before it.  If written arguments are desired, the committee may request them.  The committee shall </w:t>
      </w:r>
      <w:r w:rsidR="00F16ED8" w:rsidRPr="002F73F1">
        <w:rPr>
          <w:spacing w:val="-3"/>
        </w:rPr>
        <w:t>make</w:t>
      </w:r>
      <w:r w:rsidRPr="002F73F1">
        <w:rPr>
          <w:spacing w:val="-3"/>
        </w:rPr>
        <w:t xml:space="preserve"> its recommendation promptly</w:t>
      </w:r>
      <w:r w:rsidR="00F16ED8" w:rsidRPr="002F73F1">
        <w:rPr>
          <w:spacing w:val="-3"/>
        </w:rPr>
        <w:t xml:space="preserve">, including </w:t>
      </w:r>
      <w:r w:rsidRPr="002F73F1">
        <w:rPr>
          <w:spacing w:val="-3"/>
        </w:rPr>
        <w:t>explicit findings with respect to each of the grounds for removal presented.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The chief executive officer of the campus and the individual shall be notified of the recommendation in writing and a copy of the record of the hearing shall be available to both parties.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A copy of the record of the hearing and the recommendations of the hearing committee shall be furnished to the President of the University for his or her decision.  The decision of the President shall be transmitted to the chief executive officer of the campus and to the individual involved.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7.</w:t>
      </w:r>
      <w:r w:rsidRPr="002F73F1">
        <w:rPr>
          <w:spacing w:val="-3"/>
        </w:rPr>
        <w:tab/>
      </w:r>
      <w:r w:rsidRPr="002F73F1">
        <w:rPr>
          <w:spacing w:val="-3"/>
          <w:u w:val="single"/>
        </w:rPr>
        <w:t>Consideration by Board of Trustees</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If the decision of the President is appealed to the Board of Trustees, or if the Board of Trustees chooses to review the case, the President shall transmit to the Board of Trustees the full report of the hearing committee, stating its recommendation and his or her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V.</w:t>
      </w:r>
      <w:r w:rsidRPr="002F73F1">
        <w:rPr>
          <w:spacing w:val="-3"/>
        </w:rPr>
        <w:tab/>
      </w:r>
      <w:r w:rsidRPr="002F73F1">
        <w:rPr>
          <w:spacing w:val="-3"/>
          <w:u w:val="single"/>
        </w:rPr>
        <w:t>Annual Review</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720" w:hanging="720"/>
        <w:jc w:val="both"/>
        <w:rPr>
          <w:spacing w:val="-3"/>
        </w:rPr>
      </w:pPr>
      <w:r w:rsidRPr="002F73F1">
        <w:rPr>
          <w:spacing w:val="-3"/>
        </w:rPr>
        <w:tab/>
        <w:t>An annual review of the work and status of each tenured and tenure-track faculty member shall be made on the basis of assigned duties and according to criteria and procedures required herein. Faculty not in tenure-track positions shall be evaluated by procedures adopted by each campus.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b/>
        <w:t>A.</w:t>
      </w:r>
      <w:r w:rsidRPr="002F73F1">
        <w:rPr>
          <w:spacing w:val="-3"/>
        </w:rPr>
        <w:tab/>
      </w:r>
      <w:r w:rsidRPr="002F73F1">
        <w:rPr>
          <w:spacing w:val="-3"/>
          <w:u w:val="single"/>
        </w:rPr>
        <w:t>Faculty</w:t>
      </w:r>
      <w:r w:rsidRPr="002F73F1">
        <w:rPr>
          <w:spacing w:val="-3"/>
        </w:rPr>
        <w:t xml:space="preserve">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195" w:hanging="1195"/>
        <w:jc w:val="both"/>
        <w:rPr>
          <w:spacing w:val="-3"/>
        </w:rPr>
      </w:pPr>
      <w:r w:rsidRPr="002F73F1">
        <w:rPr>
          <w:spacing w:val="-3"/>
        </w:rPr>
        <w:tab/>
      </w:r>
      <w:r w:rsidRPr="002F73F1">
        <w:rPr>
          <w:spacing w:val="-3"/>
        </w:rPr>
        <w:tab/>
        <w:t xml:space="preserve">The annual review of each faculty member shall provide the primary basis for the chairperson's recommendations relating to salary, promotion, granting of tenure, successive appointment, non-reappointment, and dismissal.  Furthermore, this review is </w:t>
      </w:r>
      <w:r w:rsidRPr="002F73F1">
        <w:rPr>
          <w:spacing w:val="-3"/>
        </w:rPr>
        <w:lastRenderedPageBreak/>
        <w:t>to provide guidance and assistance to all faculty in their professional development and academic responsibilities in the areas of teaching, scholarly and creative activity, and service.</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195" w:hanging="1195"/>
        <w:jc w:val="both"/>
        <w:rPr>
          <w:spacing w:val="-3"/>
        </w:rPr>
      </w:pPr>
      <w:r w:rsidRPr="002F73F1">
        <w:rPr>
          <w:spacing w:val="-3"/>
        </w:rPr>
        <w:tab/>
      </w:r>
      <w:r w:rsidRPr="002F73F1">
        <w:rPr>
          <w:spacing w:val="-3"/>
        </w:rPr>
        <w:tab/>
        <w:t xml:space="preserve">Criteria and procedures for an annual review of all tenured and tenure-track faculty shall be adopted by </w:t>
      </w:r>
      <w:r w:rsidR="00D32BC4">
        <w:rPr>
          <w:spacing w:val="-3"/>
        </w:rPr>
        <w:t>each campus.  T</w:t>
      </w:r>
      <w:r w:rsidRPr="002F73F1">
        <w:rPr>
          <w:spacing w:val="-3"/>
        </w:rPr>
        <w:t>he faculty</w:t>
      </w:r>
      <w:r w:rsidR="00D32BC4">
        <w:rPr>
          <w:spacing w:val="-3"/>
        </w:rPr>
        <w:t xml:space="preserve">, </w:t>
      </w:r>
      <w:r w:rsidRPr="002F73F1">
        <w:rPr>
          <w:spacing w:val="-3"/>
        </w:rPr>
        <w:t xml:space="preserve">  through its governance structure</w:t>
      </w:r>
      <w:r w:rsidR="00D32BC4">
        <w:rPr>
          <w:spacing w:val="-3"/>
        </w:rPr>
        <w:t>,</w:t>
      </w:r>
      <w:r w:rsidRPr="002F73F1">
        <w:rPr>
          <w:spacing w:val="-3"/>
        </w:rPr>
        <w:t xml:space="preserve"> the deans and chief academic officer of the campus shall </w:t>
      </w:r>
      <w:r w:rsidR="00D32BC4">
        <w:rPr>
          <w:spacing w:val="-3"/>
        </w:rPr>
        <w:t xml:space="preserve">each </w:t>
      </w:r>
      <w:r w:rsidRPr="002F73F1">
        <w:rPr>
          <w:spacing w:val="-3"/>
        </w:rPr>
        <w:t>have an opportunity to give their advice regarding these criteria and procedures; these criteria and procedures must be submitted to the Chancellor of the campus and the President for approval.  More detailed criteria and procedures may be recommended by the faculty and chairperson of each academic unit; these criteria and procedures must be submitted to the dean, the chief academic officer of the campus, the Chancellor of the campus, and the President for approval.  All procedures for annual reviews adopted by a campus shall include provision for and details for implementation of the following:</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1.</w:t>
      </w:r>
      <w:r w:rsidRPr="002F73F1">
        <w:rPr>
          <w:spacing w:val="-3"/>
        </w:rPr>
        <w:tab/>
        <w:t>Within a reasonable time after the beginning of the first appointment of each faculty member: written notification to the faculty member of the criteria, procedures, and instruments currently in use in assessing performance;</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2.</w:t>
      </w:r>
      <w:r w:rsidRPr="002F73F1">
        <w:rPr>
          <w:spacing w:val="-3"/>
        </w:rPr>
        <w:tab/>
        <w:t>Within a reasonable time after the beginning of each academic year: written notification to each faculty member of that year's assignments, review schedule, and the criteria, procedures, and instruments to be used that year;</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3.</w:t>
      </w:r>
      <w:r w:rsidRPr="002F73F1">
        <w:rPr>
          <w:spacing w:val="-3"/>
        </w:rPr>
        <w:tab/>
        <w:t xml:space="preserve">Reasonable opportunity for each faculty member to submit any </w:t>
      </w:r>
      <w:r w:rsidR="00291EF4" w:rsidRPr="002F73F1">
        <w:rPr>
          <w:spacing w:val="-3"/>
        </w:rPr>
        <w:t xml:space="preserve">relevant </w:t>
      </w:r>
      <w:r w:rsidRPr="002F73F1">
        <w:rPr>
          <w:spacing w:val="-3"/>
        </w:rPr>
        <w:t>material</w:t>
      </w:r>
      <w:r w:rsidR="00291EF4" w:rsidRPr="002F73F1">
        <w:rPr>
          <w:spacing w:val="-3"/>
        </w:rPr>
        <w:t xml:space="preserve"> documenting </w:t>
      </w:r>
      <w:r w:rsidR="00985A57" w:rsidRPr="002F73F1">
        <w:rPr>
          <w:spacing w:val="-3"/>
        </w:rPr>
        <w:t>his or her professional performance</w:t>
      </w:r>
      <w:r w:rsidRPr="002F73F1">
        <w:rPr>
          <w:spacing w:val="-3"/>
        </w:rPr>
        <w:t xml:space="preserve"> to be considered in the annual review;</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4.</w:t>
      </w:r>
      <w:r w:rsidRPr="002F73F1">
        <w:rPr>
          <w:spacing w:val="-3"/>
        </w:rPr>
        <w:tab/>
        <w:t>Peer evaluation;</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5.</w:t>
      </w:r>
      <w:r w:rsidRPr="002F73F1">
        <w:rPr>
          <w:spacing w:val="-3"/>
        </w:rPr>
        <w:tab/>
        <w:t>Student evaluation of teaching;</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6.</w:t>
      </w:r>
      <w:r w:rsidRPr="002F73F1">
        <w:rPr>
          <w:spacing w:val="-3"/>
        </w:rPr>
        <w:tab/>
        <w:t>Prior to the chairperson's making a recommendation in any year:  (a) a meeting between the chairperson and faculty member to discuss all issues relating to the review, (b) the providing to that faculty member a copy of the chairperson's tentative recommendation(s), and (c) reasonable opportunity for the faculty member to submit a written response to be forwarded to each subsequent level of review;</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t>7.</w:t>
      </w:r>
      <w:r w:rsidRPr="002F73F1">
        <w:rPr>
          <w:spacing w:val="-3"/>
        </w:rPr>
        <w:tab/>
        <w:t>As long as a faculty member is employed by the University and for at least three years thereafter:  maintenance of annual review forms, summaries of annual discussions between the chairperson and faculty member, recommendations, and all other writings used in or resulting from the annual reviews of that faculty member;</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lastRenderedPageBreak/>
        <w:tab/>
      </w:r>
      <w:r w:rsidRPr="002F73F1">
        <w:rPr>
          <w:spacing w:val="-3"/>
        </w:rPr>
        <w:tab/>
        <w:t>8.</w:t>
      </w:r>
      <w:r w:rsidRPr="002F73F1">
        <w:rPr>
          <w:spacing w:val="-3"/>
        </w:rPr>
        <w:tab/>
        <w:t>Availability to each faculty member of all writings used in or resulting from the annual reviews of that faculty member.</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rPr>
          <w:spacing w:val="-3"/>
        </w:rPr>
      </w:pPr>
      <w:r w:rsidRPr="002F73F1">
        <w:rPr>
          <w:spacing w:val="-3"/>
        </w:rPr>
        <w:tab/>
      </w:r>
      <w:r w:rsidRPr="002F73F1">
        <w:rPr>
          <w:spacing w:val="-3"/>
        </w:rPr>
        <w:tab/>
      </w:r>
      <w:r w:rsidRPr="002F73F1">
        <w:rPr>
          <w:spacing w:val="-3"/>
        </w:rPr>
        <w:tab/>
        <w:t xml:space="preserve">Each year the chief academic officer of each campus shall (a) require of each chairperson an assessment of the performance of all faculty members in the academic unit, including an identification of all faculty development needs and of all problems in performance of faculty, </w:t>
      </w:r>
      <w:r w:rsidR="002C3A56" w:rsidRPr="002F73F1">
        <w:rPr>
          <w:spacing w:val="-3"/>
        </w:rPr>
        <w:t xml:space="preserve">and </w:t>
      </w:r>
      <w:r w:rsidRPr="002F73F1">
        <w:rPr>
          <w:spacing w:val="-3"/>
        </w:rPr>
        <w:t xml:space="preserve">(b) </w:t>
      </w:r>
      <w:r w:rsidR="002C3A56" w:rsidRPr="002F73F1">
        <w:rPr>
          <w:spacing w:val="-3"/>
        </w:rPr>
        <w:t xml:space="preserve">in consultation with the Chancellor, </w:t>
      </w:r>
      <w:r w:rsidRPr="002F73F1">
        <w:rPr>
          <w:spacing w:val="-3"/>
        </w:rPr>
        <w:t>take steps designed to insure compliance on that campus with all criteria and procedures for annual reviews.</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u w:val="single"/>
        </w:rPr>
        <w:t xml:space="preserve">                          </w:t>
      </w:r>
      <w:r w:rsidRPr="002F73F1">
        <w:rPr>
          <w:spacing w:val="-3"/>
        </w:rPr>
        <w:t xml:space="preserve"> </w:t>
      </w:r>
    </w:p>
    <w:p w:rsidR="00B641EC" w:rsidRPr="00680272" w:rsidRDefault="00C52DFA">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pPr>
      <w:r>
        <w:rPr>
          <w:spacing w:val="-3"/>
        </w:rPr>
        <w:tab/>
      </w:r>
      <w:r>
        <w:rPr>
          <w:spacing w:val="-3"/>
        </w:rPr>
        <w:tab/>
      </w:r>
      <w:r w:rsidRPr="00680272">
        <w:rPr>
          <w:spacing w:val="-3"/>
        </w:rPr>
        <w:t xml:space="preserve">9. </w:t>
      </w:r>
      <w:r w:rsidRPr="00680272">
        <w:rPr>
          <w:spacing w:val="-3"/>
        </w:rPr>
        <w:tab/>
        <w:t>In</w:t>
      </w:r>
      <w:r w:rsidR="002C11B1" w:rsidRPr="00680272">
        <w:rPr>
          <w:spacing w:val="-3"/>
        </w:rPr>
        <w:t xml:space="preserve"> order to ensure a high quality and productive educational environment, annual review procedures adopted at the campus level must provide for prompt, meaningful and effective means of addressing unsatisfactory faculty performance.  Any campus procedures regarding post-tenure review shall not allow greater than one academic year, with active cooperation from the faculty member, for an overall unsatisfactory performance rating to be substantially remedied prior to a recommendation of dismissal on the basis of unsatisfactory performance.  In other words, if a faculty member’s overall performance is evaluated as unsatisfactory for an academic year, any improvement plans or other remedial measures are expected to result in a satisfactory evaluation by the end of the following academic year; if not, the faculty member may be issued a notice of dismissal on twelve months’ notice as provided for in this policy.  Again, such period of time for remediation assumes the active cooperation and engagement of the faculty member; otherwise, a shortened timeframe may be utilized.  </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p>
    <w:p w:rsidR="00F31C11" w:rsidRPr="002F73F1" w:rsidRDefault="00B354CE">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Pr>
          <w:spacing w:val="-3"/>
        </w:rPr>
        <w:t>_________, 2017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October 2, 2001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September 18, 1998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August 11, 1998 (Corrected)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June 6, 1997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April 25, 1997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September 16, 1994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June 16, 1989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January 23, 1987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September 17, 1982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June 18, 1982 (Revised)</w:t>
      </w:r>
    </w:p>
    <w:p w:rsidR="00F31C11" w:rsidRPr="002F73F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February 8, 1980 (Revised)</w:t>
      </w:r>
    </w:p>
    <w:p w:rsidR="00F31C11" w:rsidRDefault="00F31C1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jc w:val="both"/>
        <w:rPr>
          <w:spacing w:val="-3"/>
        </w:rPr>
      </w:pPr>
      <w:r w:rsidRPr="002F73F1">
        <w:rPr>
          <w:spacing w:val="-3"/>
        </w:rPr>
        <w:t>April 20, 1962, and Revisions</w:t>
      </w:r>
    </w:p>
    <w:sectPr w:rsidR="00F31C11" w:rsidSect="00D129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440" w:header="1440" w:footer="1440" w:gutter="36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CDD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F5" w:rsidRDefault="00E660F5">
      <w:pPr>
        <w:widowControl/>
        <w:spacing w:line="20" w:lineRule="exact"/>
      </w:pPr>
    </w:p>
  </w:endnote>
  <w:endnote w:type="continuationSeparator" w:id="0">
    <w:p w:rsidR="00E660F5" w:rsidRDefault="00E660F5">
      <w:r>
        <w:t xml:space="preserve"> </w:t>
      </w:r>
    </w:p>
  </w:endnote>
  <w:endnote w:type="continuationNotice" w:id="1">
    <w:p w:rsidR="00E660F5" w:rsidRDefault="00E660F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pStyle w:val="Footer"/>
    </w:pPr>
  </w:p>
  <w:p w:rsidR="00E660F5" w:rsidRDefault="00E660F5">
    <w:pPr>
      <w:pStyle w:val="Footer"/>
    </w:pPr>
    <w:r>
      <w:rPr>
        <w:rStyle w:val="PageNumber"/>
      </w:rPr>
      <w:fldChar w:fldCharType="begin"/>
    </w:r>
    <w:r>
      <w:rPr>
        <w:rStyle w:val="PageNumber"/>
      </w:rPr>
      <w:instrText xml:space="preserve"> PAGE </w:instrText>
    </w:r>
    <w:r>
      <w:rPr>
        <w:rStyle w:val="PageNumber"/>
      </w:rPr>
      <w:fldChar w:fldCharType="separate"/>
    </w:r>
    <w:r w:rsidR="005C38D2">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pStyle w:val="Footer"/>
    </w:pPr>
  </w:p>
  <w:p w:rsidR="00E660F5" w:rsidRDefault="00E660F5">
    <w:pPr>
      <w:pStyle w:val="Footer"/>
      <w:jc w:val="right"/>
    </w:pPr>
    <w:r>
      <w:rPr>
        <w:rStyle w:val="PageNumber"/>
      </w:rPr>
      <w:fldChar w:fldCharType="begin"/>
    </w:r>
    <w:r>
      <w:rPr>
        <w:rStyle w:val="PageNumber"/>
      </w:rPr>
      <w:instrText xml:space="preserve"> PAGE </w:instrText>
    </w:r>
    <w:r>
      <w:rPr>
        <w:rStyle w:val="PageNumber"/>
      </w:rPr>
      <w:fldChar w:fldCharType="separate"/>
    </w:r>
    <w:r w:rsidR="005C38D2">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F5" w:rsidRDefault="00E660F5">
      <w:r>
        <w:separator/>
      </w:r>
    </w:p>
  </w:footnote>
  <w:footnote w:type="continuationSeparator" w:id="0">
    <w:p w:rsidR="00E660F5" w:rsidRDefault="00E660F5">
      <w:r>
        <w:continuationSeparator/>
      </w:r>
    </w:p>
  </w:footnote>
  <w:footnote w:id="1">
    <w:p w:rsidR="00E660F5" w:rsidRPr="00D177DA" w:rsidRDefault="00E660F5" w:rsidP="004E715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r>
        <w:rPr>
          <w:rStyle w:val="FootnoteReference"/>
        </w:rPr>
        <w:footnoteRef/>
      </w:r>
      <w:r>
        <w:t xml:space="preserve"> </w:t>
      </w:r>
      <w:r>
        <w:rPr>
          <w:spacing w:val="-3"/>
        </w:rPr>
        <w:t xml:space="preserve">In most cases, academic units are organized into colleges with deans, chairpersons, and faculty.  The normal order is for appointment, promotion and tenure processes to utilize this structure in making recommendations. Where colleges are not present, the normal order shall follow a pattern that closely mirrors the typical structure.  For example, in Schools without departments, the </w:t>
      </w:r>
      <w:ins w:id="0" w:author="Jmaxey" w:date="2017-10-19T09:39:00Z">
        <w:r>
          <w:rPr>
            <w:spacing w:val="-3"/>
          </w:rPr>
          <w:t>recommendations</w:t>
        </w:r>
      </w:ins>
      <w:del w:id="1" w:author="Jmaxey" w:date="2017-10-19T09:39:00Z">
        <w:r w:rsidDel="00E0512D">
          <w:rPr>
            <w:spacing w:val="-3"/>
          </w:rPr>
          <w:delText>decisions</w:delText>
        </w:r>
      </w:del>
      <w:r>
        <w:rPr>
          <w:spacing w:val="-3"/>
        </w:rPr>
        <w:t xml:space="preserve"> shall start with the faculty and move to the </w:t>
      </w:r>
      <w:ins w:id="2" w:author="Jmaxey" w:date="2017-10-19T09:36:00Z">
        <w:r>
          <w:rPr>
            <w:spacing w:val="-3"/>
          </w:rPr>
          <w:t>director</w:t>
        </w:r>
      </w:ins>
      <w:ins w:id="3" w:author="Jmaxey" w:date="2017-10-19T09:38:00Z">
        <w:r>
          <w:rPr>
            <w:spacing w:val="-3"/>
          </w:rPr>
          <w:t xml:space="preserve">, if applicable, </w:t>
        </w:r>
      </w:ins>
      <w:ins w:id="4" w:author="Jmaxey" w:date="2017-10-19T09:37:00Z">
        <w:r>
          <w:rPr>
            <w:spacing w:val="-3"/>
          </w:rPr>
          <w:t>and</w:t>
        </w:r>
      </w:ins>
      <w:ins w:id="5" w:author="Jmaxey" w:date="2017-10-19T09:38:00Z">
        <w:r>
          <w:rPr>
            <w:spacing w:val="-3"/>
          </w:rPr>
          <w:t xml:space="preserve"> then to the</w:t>
        </w:r>
      </w:ins>
      <w:ins w:id="6" w:author="Jmaxey" w:date="2017-10-19T09:36:00Z">
        <w:r>
          <w:rPr>
            <w:spacing w:val="-3"/>
          </w:rPr>
          <w:t xml:space="preserve"> </w:t>
        </w:r>
      </w:ins>
      <w:r>
        <w:rPr>
          <w:spacing w:val="-3"/>
        </w:rPr>
        <w:t xml:space="preserve">dean.  For the purpose of this policy, and in reference to items involving professional librarians, </w:t>
      </w:r>
      <w:del w:id="7" w:author="Josh Newton" w:date="2017-10-16T15:31:00Z">
        <w:r w:rsidDel="008C287B">
          <w:rPr>
            <w:spacing w:val="-3"/>
          </w:rPr>
          <w:delText xml:space="preserve">extension specialists, </w:delText>
        </w:r>
      </w:del>
      <w:r>
        <w:rPr>
          <w:spacing w:val="-3"/>
        </w:rPr>
        <w:t>instructional development specialists, or museum curators</w:t>
      </w:r>
      <w:ins w:id="8" w:author="Jmaxey" w:date="2017-10-16T17:29:00Z">
        <w:r>
          <w:rPr>
            <w:spacing w:val="-3"/>
          </w:rPr>
          <w:t>,</w:t>
        </w:r>
      </w:ins>
      <w:r>
        <w:rPr>
          <w:spacing w:val="-3"/>
        </w:rPr>
        <w:t xml:space="preserve"> the terms "chairperson," "administrative officer," and "administrator" refer to the director or head librarian</w:t>
      </w:r>
    </w:p>
    <w:p w:rsidR="00E660F5" w:rsidRDefault="00E660F5" w:rsidP="004E7151">
      <w:pPr>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jc w:val="both"/>
        <w:rPr>
          <w:spacing w:val="-3"/>
        </w:rPr>
      </w:pPr>
    </w:p>
    <w:p w:rsidR="00E660F5" w:rsidRDefault="00E660F5">
      <w:pPr>
        <w:pStyle w:val="FootnoteText"/>
      </w:pPr>
    </w:p>
  </w:footnote>
  <w:footnote w:id="2">
    <w:p w:rsidR="00E660F5" w:rsidRDefault="00E660F5">
      <w:pPr>
        <w:pStyle w:val="FootnoteText"/>
      </w:pPr>
      <w:ins w:id="38" w:author="Josh Newton" w:date="2017-10-16T15:36:00Z">
        <w:r>
          <w:rPr>
            <w:rStyle w:val="FootnoteReference"/>
          </w:rPr>
          <w:footnoteRef/>
        </w:r>
        <w:r>
          <w:t xml:space="preserve"> </w:t>
        </w:r>
      </w:ins>
      <w:ins w:id="39" w:author="Jmaxey" w:date="2017-10-18T17:14:00Z">
        <w:r>
          <w:t>Solely a</w:t>
        </w:r>
      </w:ins>
      <w:ins w:id="40" w:author="Jmaxey" w:date="2017-10-18T17:12:00Z">
        <w:r>
          <w:t>t those institutions that do not offer tenur</w:t>
        </w:r>
        <w:r w:rsidRPr="00E660F5">
          <w:rPr>
            <w:rPrChange w:id="41" w:author="Jmaxey" w:date="2017-10-25T18:48:00Z">
              <w:rPr>
                <w:highlight w:val="yellow"/>
              </w:rPr>
            </w:rPrChange>
          </w:rPr>
          <w:t>e</w:t>
        </w:r>
        <w:r>
          <w:t>, t</w:t>
        </w:r>
      </w:ins>
      <w:ins w:id="42" w:author="Josh Newton" w:date="2017-10-16T16:00:00Z">
        <w:del w:id="43" w:author="Jmaxey" w:date="2017-10-18T17:12:00Z">
          <w:r w:rsidDel="000B4DBA">
            <w:delText>T</w:delText>
          </w:r>
        </w:del>
        <w:r>
          <w:t xml:space="preserve">he rank of </w:t>
        </w:r>
      </w:ins>
      <w:ins w:id="44" w:author="Jmaxey" w:date="2017-10-18T17:12:00Z">
        <w:r>
          <w:t xml:space="preserve">University or </w:t>
        </w:r>
      </w:ins>
      <w:ins w:id="45" w:author="Josh Newton" w:date="2017-10-16T16:00:00Z">
        <w:r>
          <w:t>d</w:t>
        </w:r>
        <w:r w:rsidRPr="00E660F5">
          <w:t xml:space="preserve">istinguished professor </w:t>
        </w:r>
      </w:ins>
      <w:ins w:id="46" w:author="Jmaxey" w:date="2017-10-18T17:13:00Z">
        <w:r w:rsidRPr="00E660F5">
          <w:rPr>
            <w:rPrChange w:id="47" w:author="Jmaxey" w:date="2017-10-25T18:49:00Z">
              <w:rPr/>
            </w:rPrChange>
          </w:rPr>
          <w:t xml:space="preserve">may be awarded to </w:t>
        </w:r>
      </w:ins>
      <w:ins w:id="48" w:author="Jmaxey" w:date="2017-10-18T17:15:00Z">
        <w:r w:rsidRPr="00E660F5">
          <w:rPr>
            <w:rPrChange w:id="49" w:author="Jmaxey" w:date="2017-10-25T18:49:00Z">
              <w:rPr/>
            </w:rPrChange>
          </w:rPr>
          <w:t xml:space="preserve">non-tenured </w:t>
        </w:r>
      </w:ins>
      <w:ins w:id="50" w:author="Josh Newton" w:date="2017-10-16T16:00:00Z">
        <w:del w:id="51" w:author="Jmaxey" w:date="2017-10-18T17:13:00Z">
          <w:r w:rsidRPr="00E660F5" w:rsidDel="000B4DBA">
            <w:rPr>
              <w:rPrChange w:id="52" w:author="Jmaxey" w:date="2017-10-25T18:49:00Z">
                <w:rPr/>
              </w:rPrChange>
            </w:rPr>
            <w:delText xml:space="preserve">is only available to non-tenured </w:delText>
          </w:r>
        </w:del>
        <w:r w:rsidRPr="00E660F5">
          <w:rPr>
            <w:rPrChange w:id="53" w:author="Jmaxey" w:date="2017-10-25T18:49:00Z">
              <w:rPr/>
            </w:rPrChange>
          </w:rPr>
          <w:t>faculty</w:t>
        </w:r>
      </w:ins>
      <w:ins w:id="54" w:author="Jmaxey" w:date="2017-10-18T17:13:00Z">
        <w:r w:rsidRPr="00E660F5">
          <w:rPr>
            <w:rPrChange w:id="55" w:author="Jmaxey" w:date="2017-10-25T18:49:00Z">
              <w:rPr/>
            </w:rPrChange>
          </w:rPr>
          <w:t xml:space="preserve"> who </w:t>
        </w:r>
      </w:ins>
      <w:ins w:id="56" w:author="Jmaxey" w:date="2017-10-18T17:15:00Z">
        <w:r w:rsidRPr="00E660F5">
          <w:rPr>
            <w:rPrChange w:id="57" w:author="Jmaxey" w:date="2017-10-25T18:49:00Z">
              <w:rPr/>
            </w:rPrChange>
          </w:rPr>
          <w:t xml:space="preserve">otherwise </w:t>
        </w:r>
      </w:ins>
      <w:ins w:id="58" w:author="Jmaxey" w:date="2017-10-18T17:13:00Z">
        <w:r w:rsidRPr="00E660F5">
          <w:rPr>
            <w:rPrChange w:id="59" w:author="Jmaxey" w:date="2017-10-25T18:49:00Z">
              <w:rPr/>
            </w:rPrChange>
          </w:rPr>
          <w:t xml:space="preserve">meet </w:t>
        </w:r>
      </w:ins>
      <w:ins w:id="60" w:author="Jmaxey" w:date="2017-10-18T17:15:00Z">
        <w:r w:rsidRPr="00E660F5">
          <w:rPr>
            <w:rPrChange w:id="61" w:author="Jmaxey" w:date="2017-10-25T18:49:00Z">
              <w:rPr/>
            </w:rPrChange>
          </w:rPr>
          <w:t xml:space="preserve">the </w:t>
        </w:r>
      </w:ins>
      <w:ins w:id="62" w:author="Josh Newton" w:date="2017-10-16T16:00:00Z">
        <w:del w:id="63" w:author="Jmaxey" w:date="2017-10-18T17:13:00Z">
          <w:r w:rsidRPr="00E660F5" w:rsidDel="00C2270B">
            <w:rPr>
              <w:rPrChange w:id="64" w:author="Jmaxey" w:date="2017-10-25T18:49:00Z">
                <w:rPr/>
              </w:rPrChange>
            </w:rPr>
            <w:delText xml:space="preserve"> </w:delText>
          </w:r>
        </w:del>
        <w:del w:id="65" w:author="Jmaxey" w:date="2017-10-18T17:12:00Z">
          <w:r w:rsidRPr="00E660F5" w:rsidDel="000B4DBA">
            <w:rPr>
              <w:rPrChange w:id="66" w:author="Jmaxey" w:date="2017-10-25T18:49:00Z">
                <w:rPr/>
              </w:rPrChange>
            </w:rPr>
            <w:delText xml:space="preserve">at </w:delText>
          </w:r>
        </w:del>
      </w:ins>
      <w:ins w:id="67" w:author="Josh Newton" w:date="2017-10-16T16:04:00Z">
        <w:del w:id="68" w:author="Jmaxey" w:date="2017-10-18T17:12:00Z">
          <w:r w:rsidRPr="00E660F5" w:rsidDel="000B4DBA">
            <w:rPr>
              <w:rPrChange w:id="69" w:author="Jmaxey" w:date="2017-10-25T18:49:00Z">
                <w:rPr/>
              </w:rPrChange>
            </w:rPr>
            <w:delText xml:space="preserve">those </w:delText>
          </w:r>
        </w:del>
      </w:ins>
      <w:ins w:id="70" w:author="Josh Newton" w:date="2017-10-16T16:00:00Z">
        <w:del w:id="71" w:author="Jmaxey" w:date="2017-10-18T17:12:00Z">
          <w:r w:rsidRPr="00E660F5" w:rsidDel="000B4DBA">
            <w:rPr>
              <w:rPrChange w:id="72" w:author="Jmaxey" w:date="2017-10-25T18:49:00Z">
                <w:rPr/>
              </w:rPrChange>
            </w:rPr>
            <w:delText xml:space="preserve">institutions that do </w:delText>
          </w:r>
        </w:del>
      </w:ins>
      <w:ins w:id="73" w:author="Josh Newton" w:date="2017-10-16T15:57:00Z">
        <w:del w:id="74" w:author="Jmaxey" w:date="2017-10-18T17:12:00Z">
          <w:r w:rsidRPr="00E660F5" w:rsidDel="000B4DBA">
            <w:rPr>
              <w:rPrChange w:id="75" w:author="Jmaxey" w:date="2017-10-25T18:49:00Z">
                <w:rPr/>
              </w:rPrChange>
            </w:rPr>
            <w:delText>not offer tenur</w:delText>
          </w:r>
          <w:r w:rsidRPr="00E660F5">
            <w:rPr>
              <w:rPrChange w:id="76" w:author="Jmaxey" w:date="2017-10-25T18:49:00Z">
                <w:rPr/>
              </w:rPrChange>
            </w:rPr>
            <w:delText>e</w:delText>
          </w:r>
        </w:del>
      </w:ins>
      <w:ins w:id="77" w:author="Josh Newton" w:date="2017-10-16T16:04:00Z">
        <w:del w:id="78" w:author="Jmaxey" w:date="2017-10-18T17:12:00Z">
          <w:r w:rsidRPr="00E660F5">
            <w:rPr>
              <w:rPrChange w:id="79" w:author="Jmaxey" w:date="2017-10-25T18:49:00Z">
                <w:rPr/>
              </w:rPrChange>
            </w:rPr>
            <w:delText xml:space="preserve"> </w:delText>
          </w:r>
        </w:del>
        <w:del w:id="80" w:author="Jmaxey" w:date="2017-10-18T17:13:00Z">
          <w:r w:rsidRPr="00E660F5">
            <w:rPr>
              <w:rPrChange w:id="81" w:author="Jmaxey" w:date="2017-10-25T18:49:00Z">
                <w:rPr/>
              </w:rPrChange>
            </w:rPr>
            <w:delText xml:space="preserve">and all </w:delText>
          </w:r>
        </w:del>
        <w:del w:id="82" w:author="Jmaxey" w:date="2017-10-18T17:15:00Z">
          <w:r w:rsidRPr="00E660F5">
            <w:rPr>
              <w:rPrChange w:id="83" w:author="Jmaxey" w:date="2017-10-25T18:49:00Z">
                <w:rPr/>
              </w:rPrChange>
            </w:rPr>
            <w:delText>other</w:delText>
          </w:r>
        </w:del>
        <w:r w:rsidRPr="00E660F5">
          <w:rPr>
            <w:rPrChange w:id="84" w:author="Jmaxey" w:date="2017-10-25T18:49:00Z">
              <w:rPr/>
            </w:rPrChange>
          </w:rPr>
          <w:t xml:space="preserve"> qualifications for the rank </w:t>
        </w:r>
      </w:ins>
      <w:ins w:id="85" w:author="Jmaxey" w:date="2017-10-18T17:13:00Z">
        <w:r w:rsidRPr="00E660F5">
          <w:rPr>
            <w:rPrChange w:id="86" w:author="Jmaxey" w:date="2017-10-25T18:49:00Z">
              <w:rPr>
                <w:highlight w:val="yellow"/>
              </w:rPr>
            </w:rPrChange>
          </w:rPr>
          <w:t xml:space="preserve">as set out in </w:t>
        </w:r>
      </w:ins>
      <w:ins w:id="87" w:author="Josh Newton" w:date="2017-10-16T16:04:00Z">
        <w:del w:id="88" w:author="Jmaxey" w:date="2017-10-18T17:13:00Z">
          <w:r w:rsidRPr="002B12B9">
            <w:rPr>
              <w:highlight w:val="yellow"/>
              <w:rPrChange w:id="89" w:author="Jmaxey" w:date="2017-10-18T17:10:00Z">
                <w:rPr/>
              </w:rPrChange>
            </w:rPr>
            <w:delText>are met</w:delText>
          </w:r>
        </w:del>
      </w:ins>
      <w:ins w:id="90" w:author="Josh Newton" w:date="2017-10-16T16:02:00Z">
        <w:del w:id="91" w:author="Jmaxey" w:date="2017-10-18T17:13:00Z">
          <w:r w:rsidRPr="002B12B9">
            <w:rPr>
              <w:highlight w:val="yellow"/>
              <w:rPrChange w:id="92" w:author="Jmaxey" w:date="2017-10-18T17:10:00Z">
                <w:rPr/>
              </w:rPrChange>
            </w:rPr>
            <w:delText>.</w:delText>
          </w:r>
        </w:del>
      </w:ins>
      <w:ins w:id="93" w:author="Josh Newton" w:date="2017-10-16T16:01:00Z">
        <w:del w:id="94" w:author="Jmaxey" w:date="2017-10-18T17:13:00Z">
          <w:r w:rsidDel="00C2270B">
            <w:delText xml:space="preserve"> </w:delText>
          </w:r>
        </w:del>
      </w:ins>
      <w:ins w:id="95" w:author="Josh Newton" w:date="2017-10-16T16:06:00Z">
        <w:del w:id="96" w:author="Jmaxey" w:date="2017-10-18T17:13:00Z">
          <w:r w:rsidRPr="002B12B9">
            <w:rPr>
              <w:i/>
              <w:rPrChange w:id="97" w:author="Josh Newton" w:date="2017-10-16T16:06:00Z">
                <w:rPr/>
              </w:rPrChange>
            </w:rPr>
            <w:delText>S</w:delText>
          </w:r>
        </w:del>
      </w:ins>
      <w:ins w:id="98" w:author="Josh Newton" w:date="2017-10-16T15:36:00Z">
        <w:del w:id="99" w:author="Jmaxey" w:date="2017-10-18T17:13:00Z">
          <w:r w:rsidRPr="002B12B9">
            <w:rPr>
              <w:i/>
              <w:rPrChange w:id="100" w:author="Josh Newton" w:date="2017-10-16T16:02:00Z">
                <w:rPr/>
              </w:rPrChange>
            </w:rPr>
            <w:delText>ee</w:delText>
          </w:r>
          <w:r w:rsidDel="00C2270B">
            <w:delText xml:space="preserve"> </w:delText>
          </w:r>
        </w:del>
        <w:r>
          <w:t xml:space="preserve">Board Policy 470.1, footnote </w:t>
        </w:r>
      </w:ins>
      <w:ins w:id="101" w:author="Josh Newton" w:date="2017-10-16T15:37:00Z">
        <w:r>
          <w:t>2.</w:t>
        </w:r>
      </w:ins>
      <w:bookmarkStart w:id="102" w:name="_GoBack"/>
      <w:bookmarkEnd w:id="102"/>
    </w:p>
  </w:footnote>
  <w:footnote w:id="3">
    <w:p w:rsidR="00E660F5" w:rsidRDefault="00E660F5">
      <w:pPr>
        <w:pStyle w:val="FootnoteText"/>
      </w:pPr>
      <w:r>
        <w:rPr>
          <w:rStyle w:val="FootnoteReference"/>
        </w:rPr>
        <w:footnoteRef/>
      </w:r>
      <w:r>
        <w:t xml:space="preserve"> In Schools without departments and department chairs, refer to footnote 1.</w:t>
      </w:r>
    </w:p>
  </w:footnote>
  <w:footnote w:id="4">
    <w:p w:rsidR="00E660F5" w:rsidRDefault="00E660F5">
      <w:pPr>
        <w:pStyle w:val="FootnoteText"/>
      </w:pPr>
      <w:r>
        <w:rPr>
          <w:rStyle w:val="FootnoteReference"/>
        </w:rPr>
        <w:footnoteRef/>
      </w:r>
      <w:r>
        <w:t xml:space="preserve"> For purposes of the Clinton School of Public Services, the employee may request a meeting with the Vice President of Academic Affairs.</w:t>
      </w:r>
    </w:p>
  </w:footnote>
  <w:footnote w:id="5">
    <w:p w:rsidR="00E660F5" w:rsidRDefault="00E660F5" w:rsidP="002D7AA6">
      <w:pPr>
        <w:pStyle w:val="FootnoteText"/>
      </w:pPr>
      <w:r>
        <w:rPr>
          <w:rStyle w:val="FootnoteReference"/>
        </w:rPr>
        <w:footnoteRef/>
      </w:r>
      <w:r>
        <w:t xml:space="preserve"> For purposes of the Clinton School of Public Services, the statement of grounds shall go directly to chief executive officer of the campus, with a copy to the faculty member.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tabs>
        <w:tab w:val="right" w:pos="9720"/>
      </w:tabs>
      <w:suppressAutoHyphens/>
      <w:jc w:val="both"/>
      <w:rPr>
        <w:spacing w:val="-3"/>
      </w:rPr>
    </w:pPr>
    <w:r w:rsidRPr="002B12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94.9pt;height:164.95pt;rotation:315;z-index:-251655168;mso-wrap-edited:f;mso-position-horizontal:center;mso-position-horizontal-relative:margin;mso-position-vertical:center;mso-position-vertical-relative:margin" wrapcoords="21370 1669 13941 1669 13909 1767 14400 5105 14498 5498 14465 9720 11650 1767 11454 1276 11258 2454 10407 8836 8116 3141 7494 1767 7363 1865 6610 1472 5040 1570 4778 1767 4778 2258 5334 4614 5301 6676 5334 6872 3567 2945 3109 2061 2160 1570 163 1669 32 1767 589 3829 556 14629 65 15512 32 15709 196 16200 2552 16200 3109 15709 3600 15021 3992 13941 4712 16003 5269 16887 5563 16298 6676 16200 6741 15807 6120 13647 6120 11487 7003 13941 8280 16690 8541 16396 9065 16200 10014 16396 10538 16200 10603 16003 10309 12960 10603 11585 12207 16298 15840 16298 15905 16003 15283 12272 15283 10014 15709 9130 16232 10505 18752 16396 20552 16200 20520 15709 19930 12861 19930 4025 20258 2847 21338 5596 21469 5498 21501 2061 21370 1669" fillcolor="silver" stroked="f">
          <v:fill opacity=".5"/>
          <v:textpath style="font-family:&quot;Times&quot;;font-size:1pt" string="DRAFT"/>
          <w10:wrap anchorx="margin" anchory="margin"/>
        </v:shape>
      </w:pict>
    </w:r>
    <w:r>
      <w:rPr>
        <w:spacing w:val="-3"/>
      </w:rPr>
      <w:tab/>
      <w:t>405.1</w:t>
    </w:r>
  </w:p>
  <w:p w:rsidR="00E660F5" w:rsidRDefault="00E660F5">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tabs>
        <w:tab w:val="right" w:pos="9720"/>
      </w:tabs>
      <w:suppressAutoHyphens/>
      <w:jc w:val="both"/>
      <w:rPr>
        <w:spacing w:val="-3"/>
      </w:rPr>
    </w:pPr>
    <w:r w:rsidRPr="002B12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94.9pt;height:164.95pt;rotation:315;z-index:-251657216;mso-wrap-edited:f;mso-position-horizontal:center;mso-position-horizontal-relative:margin;mso-position-vertical:center;mso-position-vertical-relative:margin" wrapcoords="21370 1669 13941 1669 13909 1767 14400 5105 14498 5498 14465 9720 11650 1767 11454 1276 11258 2454 10407 8836 8116 3141 7494 1767 7363 1865 6610 1472 5040 1570 4778 1767 4778 2258 5334 4614 5301 6676 5334 6872 3567 2945 3109 2061 2160 1570 163 1669 32 1767 589 3829 556 14629 65 15512 32 15709 196 16200 2552 16200 3109 15709 3600 15021 3992 13941 4712 16003 5269 16887 5563 16298 6676 16200 6741 15807 6120 13647 6120 11487 7003 13941 8280 16690 8541 16396 9065 16200 10014 16396 10538 16200 10603 16003 10309 12960 10603 11585 12207 16298 15840 16298 15905 16003 15283 12272 15283 10014 15709 9130 16232 10505 18752 16396 20552 16200 20520 15709 19930 12861 19930 4025 20258 2847 21338 5596 21469 5498 21501 2061 21370 1669" fillcolor="silver" stroked="f">
          <v:fill opacity=".5"/>
          <v:textpath style="font-family:&quot;Times&quot;;font-size:1pt" string="DRAFT"/>
          <w10:wrap anchorx="margin" anchory="margin"/>
        </v:shape>
      </w:pict>
    </w:r>
    <w:r>
      <w:rPr>
        <w:spacing w:val="-3"/>
      </w:rPr>
      <w:tab/>
      <w:t>405.1</w:t>
    </w:r>
  </w:p>
  <w:p w:rsidR="00E660F5" w:rsidRDefault="00E660F5">
    <w:pPr>
      <w:spacing w:after="140" w:line="100" w:lineRule="exact"/>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5" w:rsidRDefault="00E660F5">
    <w:pPr>
      <w:pStyle w:val="Header"/>
    </w:pPr>
    <w:r w:rsidRPr="002B12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94.9pt;height:164.95pt;rotation:315;z-index:-251653120;mso-wrap-edited:f;mso-position-horizontal:center;mso-position-horizontal-relative:margin;mso-position-vertical:center;mso-position-vertical-relative:margin" wrapcoords="21370 1669 13941 1669 13909 1767 14400 5105 14498 5498 14465 9720 11650 1767 11454 1276 11258 2454 10407 8836 8116 3141 7494 1767 7363 1865 6610 1472 5040 1570 4778 1767 4778 2258 5334 4614 5301 6676 5334 6872 3567 2945 3109 2061 2160 1570 163 1669 32 1767 589 3829 556 14629 65 15512 32 15709 196 16200 2552 16200 3109 15709 3600 15021 3992 13941 4712 16003 5269 16887 5563 16298 6676 16200 6741 15807 6120 13647 6120 11487 7003 13941 8280 16690 8541 16396 9065 16200 10014 16396 10538 16200 10603 16003 10309 12960 10603 11585 12207 16298 15840 16298 15905 16003 15283 12272 15283 10014 15709 9130 16232 10505 18752 16396 20552 16200 20520 15709 19930 12861 19930 4025 20258 2847 21338 5596 21469 5498 21501 2061 21370 1669" fillcolor="silver" stroked="f">
          <v:fill opacity=".5"/>
          <v:textpath style="font-family:&quot;Time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B75"/>
    <w:multiLevelType w:val="hybridMultilevel"/>
    <w:tmpl w:val="46DA7814"/>
    <w:lvl w:ilvl="0" w:tplc="EE2CCA58">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
    <w:nsid w:val="72B13023"/>
    <w:multiLevelType w:val="hybridMultilevel"/>
    <w:tmpl w:val="4A643C18"/>
    <w:lvl w:ilvl="0" w:tplc="C60A1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9D41A2"/>
    <w:multiLevelType w:val="hybridMultilevel"/>
    <w:tmpl w:val="444EE03C"/>
    <w:lvl w:ilvl="0" w:tplc="4EF476BA">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Kincaid">
    <w15:presenceInfo w15:providerId="AD" w15:userId="S-1-5-21-2045787901-1262561226-111032338-413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trackRevisions/>
  <w:defaultTabStop w:val="720"/>
  <w:hyphenationZone w:val="98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 w:id="1"/>
  </w:endnotePr>
  <w:compat/>
  <w:rsids>
    <w:rsidRoot w:val="00A659BB"/>
    <w:rsid w:val="000040B4"/>
    <w:rsid w:val="0002020D"/>
    <w:rsid w:val="000204CF"/>
    <w:rsid w:val="00037D72"/>
    <w:rsid w:val="00041652"/>
    <w:rsid w:val="00044E1D"/>
    <w:rsid w:val="000513DA"/>
    <w:rsid w:val="00055DD4"/>
    <w:rsid w:val="0007072D"/>
    <w:rsid w:val="00076DBA"/>
    <w:rsid w:val="00080686"/>
    <w:rsid w:val="00085FF0"/>
    <w:rsid w:val="000A1623"/>
    <w:rsid w:val="000A679E"/>
    <w:rsid w:val="000B4DBA"/>
    <w:rsid w:val="000C2238"/>
    <w:rsid w:val="000C6984"/>
    <w:rsid w:val="000D18A4"/>
    <w:rsid w:val="000E126F"/>
    <w:rsid w:val="000E2F89"/>
    <w:rsid w:val="000E3E01"/>
    <w:rsid w:val="000F25F4"/>
    <w:rsid w:val="000F33D7"/>
    <w:rsid w:val="0010158E"/>
    <w:rsid w:val="0010255A"/>
    <w:rsid w:val="001025BE"/>
    <w:rsid w:val="00103E6C"/>
    <w:rsid w:val="001121E5"/>
    <w:rsid w:val="00121149"/>
    <w:rsid w:val="00125A29"/>
    <w:rsid w:val="00131E57"/>
    <w:rsid w:val="0013584B"/>
    <w:rsid w:val="00140D3F"/>
    <w:rsid w:val="0014647F"/>
    <w:rsid w:val="00157D02"/>
    <w:rsid w:val="00163A73"/>
    <w:rsid w:val="001679D4"/>
    <w:rsid w:val="00171203"/>
    <w:rsid w:val="001873D5"/>
    <w:rsid w:val="0019062E"/>
    <w:rsid w:val="0019197D"/>
    <w:rsid w:val="001B559E"/>
    <w:rsid w:val="001B7DF5"/>
    <w:rsid w:val="001B7FA6"/>
    <w:rsid w:val="001C22E5"/>
    <w:rsid w:val="001C3580"/>
    <w:rsid w:val="001C4F17"/>
    <w:rsid w:val="001F1164"/>
    <w:rsid w:val="00202FD2"/>
    <w:rsid w:val="00206624"/>
    <w:rsid w:val="00214E9E"/>
    <w:rsid w:val="00222468"/>
    <w:rsid w:val="0024345B"/>
    <w:rsid w:val="00245EE6"/>
    <w:rsid w:val="0025491C"/>
    <w:rsid w:val="00257634"/>
    <w:rsid w:val="00261589"/>
    <w:rsid w:val="002651F2"/>
    <w:rsid w:val="00271521"/>
    <w:rsid w:val="0027526B"/>
    <w:rsid w:val="00286FBA"/>
    <w:rsid w:val="00287821"/>
    <w:rsid w:val="002915B7"/>
    <w:rsid w:val="00291EF4"/>
    <w:rsid w:val="0029323F"/>
    <w:rsid w:val="002A21BC"/>
    <w:rsid w:val="002B0E5C"/>
    <w:rsid w:val="002B12B9"/>
    <w:rsid w:val="002C0A1B"/>
    <w:rsid w:val="002C11B1"/>
    <w:rsid w:val="002C19FE"/>
    <w:rsid w:val="002C3A56"/>
    <w:rsid w:val="002C40C6"/>
    <w:rsid w:val="002D0F79"/>
    <w:rsid w:val="002D147E"/>
    <w:rsid w:val="002D7AA6"/>
    <w:rsid w:val="002E2A42"/>
    <w:rsid w:val="002E2BC6"/>
    <w:rsid w:val="002F07CB"/>
    <w:rsid w:val="002F35C0"/>
    <w:rsid w:val="002F73F1"/>
    <w:rsid w:val="00311BC0"/>
    <w:rsid w:val="00332864"/>
    <w:rsid w:val="00335C26"/>
    <w:rsid w:val="00336B44"/>
    <w:rsid w:val="00352739"/>
    <w:rsid w:val="003703C3"/>
    <w:rsid w:val="00370C41"/>
    <w:rsid w:val="00372656"/>
    <w:rsid w:val="00376B7C"/>
    <w:rsid w:val="0039400A"/>
    <w:rsid w:val="003943C0"/>
    <w:rsid w:val="0039471D"/>
    <w:rsid w:val="003A59B5"/>
    <w:rsid w:val="003C2CC0"/>
    <w:rsid w:val="003E037D"/>
    <w:rsid w:val="003E17D6"/>
    <w:rsid w:val="003E1B0D"/>
    <w:rsid w:val="003E2383"/>
    <w:rsid w:val="003E7A52"/>
    <w:rsid w:val="003F15D5"/>
    <w:rsid w:val="003F4E8E"/>
    <w:rsid w:val="003F7BAD"/>
    <w:rsid w:val="00403186"/>
    <w:rsid w:val="00404866"/>
    <w:rsid w:val="00407534"/>
    <w:rsid w:val="00407D22"/>
    <w:rsid w:val="00413D83"/>
    <w:rsid w:val="0042288F"/>
    <w:rsid w:val="00425DF8"/>
    <w:rsid w:val="004276F3"/>
    <w:rsid w:val="00441173"/>
    <w:rsid w:val="00443411"/>
    <w:rsid w:val="00451BF1"/>
    <w:rsid w:val="00482DE0"/>
    <w:rsid w:val="00482E22"/>
    <w:rsid w:val="004926EA"/>
    <w:rsid w:val="00492B2F"/>
    <w:rsid w:val="00493EE2"/>
    <w:rsid w:val="004947D7"/>
    <w:rsid w:val="00496C6A"/>
    <w:rsid w:val="004A21F7"/>
    <w:rsid w:val="004B34C8"/>
    <w:rsid w:val="004C6B1B"/>
    <w:rsid w:val="004D2F2F"/>
    <w:rsid w:val="004D70F3"/>
    <w:rsid w:val="004E14D3"/>
    <w:rsid w:val="004E7151"/>
    <w:rsid w:val="00505DDA"/>
    <w:rsid w:val="00510F8D"/>
    <w:rsid w:val="005131D7"/>
    <w:rsid w:val="0051330B"/>
    <w:rsid w:val="0051383C"/>
    <w:rsid w:val="00516D53"/>
    <w:rsid w:val="005267AA"/>
    <w:rsid w:val="0053536E"/>
    <w:rsid w:val="0053605B"/>
    <w:rsid w:val="00540320"/>
    <w:rsid w:val="005522D3"/>
    <w:rsid w:val="00556912"/>
    <w:rsid w:val="005753D1"/>
    <w:rsid w:val="00580EA6"/>
    <w:rsid w:val="005A34A8"/>
    <w:rsid w:val="005B0CB8"/>
    <w:rsid w:val="005C0FC8"/>
    <w:rsid w:val="005C38D2"/>
    <w:rsid w:val="005C6D16"/>
    <w:rsid w:val="005D4C8E"/>
    <w:rsid w:val="005D6FE4"/>
    <w:rsid w:val="005E47FD"/>
    <w:rsid w:val="005E6DBA"/>
    <w:rsid w:val="005F1D85"/>
    <w:rsid w:val="005F6091"/>
    <w:rsid w:val="005F6E07"/>
    <w:rsid w:val="0060109F"/>
    <w:rsid w:val="00603299"/>
    <w:rsid w:val="006218B3"/>
    <w:rsid w:val="00624781"/>
    <w:rsid w:val="00625791"/>
    <w:rsid w:val="00630C12"/>
    <w:rsid w:val="00630C5E"/>
    <w:rsid w:val="00635BCF"/>
    <w:rsid w:val="00646987"/>
    <w:rsid w:val="00651693"/>
    <w:rsid w:val="006531E0"/>
    <w:rsid w:val="0066216B"/>
    <w:rsid w:val="00663F7F"/>
    <w:rsid w:val="00676E7E"/>
    <w:rsid w:val="00677344"/>
    <w:rsid w:val="00680272"/>
    <w:rsid w:val="0068592B"/>
    <w:rsid w:val="00697E24"/>
    <w:rsid w:val="006B03DF"/>
    <w:rsid w:val="006B2505"/>
    <w:rsid w:val="006B3E11"/>
    <w:rsid w:val="006C070F"/>
    <w:rsid w:val="006C33EA"/>
    <w:rsid w:val="006D2EAD"/>
    <w:rsid w:val="006D39C1"/>
    <w:rsid w:val="006D464C"/>
    <w:rsid w:val="006E22A8"/>
    <w:rsid w:val="006E29CE"/>
    <w:rsid w:val="006F11A0"/>
    <w:rsid w:val="00700DDB"/>
    <w:rsid w:val="007302C9"/>
    <w:rsid w:val="00732C61"/>
    <w:rsid w:val="00733DB0"/>
    <w:rsid w:val="00742B55"/>
    <w:rsid w:val="00750F6D"/>
    <w:rsid w:val="0075437B"/>
    <w:rsid w:val="00755B3C"/>
    <w:rsid w:val="00757FEA"/>
    <w:rsid w:val="007607D8"/>
    <w:rsid w:val="007639EE"/>
    <w:rsid w:val="007647E1"/>
    <w:rsid w:val="00771E18"/>
    <w:rsid w:val="00776477"/>
    <w:rsid w:val="0078771D"/>
    <w:rsid w:val="007962BC"/>
    <w:rsid w:val="00796C79"/>
    <w:rsid w:val="007A3C95"/>
    <w:rsid w:val="007C1230"/>
    <w:rsid w:val="007C4FA4"/>
    <w:rsid w:val="007C6C36"/>
    <w:rsid w:val="007D1D1C"/>
    <w:rsid w:val="007D54C2"/>
    <w:rsid w:val="007E15C0"/>
    <w:rsid w:val="007E3B82"/>
    <w:rsid w:val="007F492E"/>
    <w:rsid w:val="007F5DE4"/>
    <w:rsid w:val="008016EF"/>
    <w:rsid w:val="008028E0"/>
    <w:rsid w:val="008065CE"/>
    <w:rsid w:val="008170B1"/>
    <w:rsid w:val="00820DF7"/>
    <w:rsid w:val="008264D0"/>
    <w:rsid w:val="00826819"/>
    <w:rsid w:val="00832C0C"/>
    <w:rsid w:val="0083428E"/>
    <w:rsid w:val="008469DD"/>
    <w:rsid w:val="00857946"/>
    <w:rsid w:val="00864E1E"/>
    <w:rsid w:val="00865B56"/>
    <w:rsid w:val="008722CB"/>
    <w:rsid w:val="00875106"/>
    <w:rsid w:val="008845A9"/>
    <w:rsid w:val="008A00DF"/>
    <w:rsid w:val="008B3A50"/>
    <w:rsid w:val="008B524E"/>
    <w:rsid w:val="008C1051"/>
    <w:rsid w:val="008C287B"/>
    <w:rsid w:val="008D2885"/>
    <w:rsid w:val="008D3C65"/>
    <w:rsid w:val="008D3DF1"/>
    <w:rsid w:val="008E4B9D"/>
    <w:rsid w:val="008F4591"/>
    <w:rsid w:val="00904508"/>
    <w:rsid w:val="00904C76"/>
    <w:rsid w:val="00905297"/>
    <w:rsid w:val="009417CF"/>
    <w:rsid w:val="00941A5B"/>
    <w:rsid w:val="009475A0"/>
    <w:rsid w:val="0095504A"/>
    <w:rsid w:val="00963279"/>
    <w:rsid w:val="009642A6"/>
    <w:rsid w:val="00973825"/>
    <w:rsid w:val="00980211"/>
    <w:rsid w:val="00985A57"/>
    <w:rsid w:val="009A3982"/>
    <w:rsid w:val="009A5494"/>
    <w:rsid w:val="009A6D19"/>
    <w:rsid w:val="009A75ED"/>
    <w:rsid w:val="009A79EC"/>
    <w:rsid w:val="009C1868"/>
    <w:rsid w:val="009E5111"/>
    <w:rsid w:val="009F19D1"/>
    <w:rsid w:val="00A16761"/>
    <w:rsid w:val="00A267A0"/>
    <w:rsid w:val="00A45032"/>
    <w:rsid w:val="00A51B83"/>
    <w:rsid w:val="00A56ACD"/>
    <w:rsid w:val="00A60BC6"/>
    <w:rsid w:val="00A659BB"/>
    <w:rsid w:val="00A677B0"/>
    <w:rsid w:val="00A70EB3"/>
    <w:rsid w:val="00A71BCB"/>
    <w:rsid w:val="00A76FDF"/>
    <w:rsid w:val="00A91FB1"/>
    <w:rsid w:val="00AA3380"/>
    <w:rsid w:val="00AA60C6"/>
    <w:rsid w:val="00AB0605"/>
    <w:rsid w:val="00AB3095"/>
    <w:rsid w:val="00AB4ECB"/>
    <w:rsid w:val="00AF29A4"/>
    <w:rsid w:val="00AF5521"/>
    <w:rsid w:val="00B16AF8"/>
    <w:rsid w:val="00B257F3"/>
    <w:rsid w:val="00B35488"/>
    <w:rsid w:val="00B354CE"/>
    <w:rsid w:val="00B400CE"/>
    <w:rsid w:val="00B42C61"/>
    <w:rsid w:val="00B641EC"/>
    <w:rsid w:val="00B648ED"/>
    <w:rsid w:val="00B66E5F"/>
    <w:rsid w:val="00B70D75"/>
    <w:rsid w:val="00B72529"/>
    <w:rsid w:val="00B728F7"/>
    <w:rsid w:val="00B81EB3"/>
    <w:rsid w:val="00B87BFB"/>
    <w:rsid w:val="00B954F5"/>
    <w:rsid w:val="00B95545"/>
    <w:rsid w:val="00BA39B1"/>
    <w:rsid w:val="00BA597B"/>
    <w:rsid w:val="00BD5271"/>
    <w:rsid w:val="00BE269A"/>
    <w:rsid w:val="00BE2E05"/>
    <w:rsid w:val="00BE6439"/>
    <w:rsid w:val="00BF0C3A"/>
    <w:rsid w:val="00BF13D3"/>
    <w:rsid w:val="00BF530F"/>
    <w:rsid w:val="00C12509"/>
    <w:rsid w:val="00C13049"/>
    <w:rsid w:val="00C13F2E"/>
    <w:rsid w:val="00C21EFF"/>
    <w:rsid w:val="00C2270B"/>
    <w:rsid w:val="00C25308"/>
    <w:rsid w:val="00C30D01"/>
    <w:rsid w:val="00C425BC"/>
    <w:rsid w:val="00C43538"/>
    <w:rsid w:val="00C46828"/>
    <w:rsid w:val="00C47DE9"/>
    <w:rsid w:val="00C52DFA"/>
    <w:rsid w:val="00C53A98"/>
    <w:rsid w:val="00C658E5"/>
    <w:rsid w:val="00C67A8B"/>
    <w:rsid w:val="00C71897"/>
    <w:rsid w:val="00C80B0C"/>
    <w:rsid w:val="00C80C52"/>
    <w:rsid w:val="00CA37C9"/>
    <w:rsid w:val="00CB550E"/>
    <w:rsid w:val="00CB5BAC"/>
    <w:rsid w:val="00CC07A6"/>
    <w:rsid w:val="00CC5FE4"/>
    <w:rsid w:val="00CD26EE"/>
    <w:rsid w:val="00CE097C"/>
    <w:rsid w:val="00D015CA"/>
    <w:rsid w:val="00D1290D"/>
    <w:rsid w:val="00D12E34"/>
    <w:rsid w:val="00D177DA"/>
    <w:rsid w:val="00D3050E"/>
    <w:rsid w:val="00D32BC4"/>
    <w:rsid w:val="00D443AF"/>
    <w:rsid w:val="00D44A06"/>
    <w:rsid w:val="00D44E1D"/>
    <w:rsid w:val="00D51505"/>
    <w:rsid w:val="00D56670"/>
    <w:rsid w:val="00D63ADB"/>
    <w:rsid w:val="00D81BD6"/>
    <w:rsid w:val="00D83F7F"/>
    <w:rsid w:val="00D842BB"/>
    <w:rsid w:val="00D94232"/>
    <w:rsid w:val="00D95C6C"/>
    <w:rsid w:val="00DA4F96"/>
    <w:rsid w:val="00DA5AA9"/>
    <w:rsid w:val="00DC129C"/>
    <w:rsid w:val="00DC67CE"/>
    <w:rsid w:val="00DD06E3"/>
    <w:rsid w:val="00DD6542"/>
    <w:rsid w:val="00DD656E"/>
    <w:rsid w:val="00DE3B69"/>
    <w:rsid w:val="00DF530E"/>
    <w:rsid w:val="00DF6AED"/>
    <w:rsid w:val="00E0512D"/>
    <w:rsid w:val="00E076B6"/>
    <w:rsid w:val="00E17D6A"/>
    <w:rsid w:val="00E21122"/>
    <w:rsid w:val="00E24106"/>
    <w:rsid w:val="00E249A6"/>
    <w:rsid w:val="00E27C07"/>
    <w:rsid w:val="00E35E5B"/>
    <w:rsid w:val="00E406D8"/>
    <w:rsid w:val="00E54291"/>
    <w:rsid w:val="00E57B6D"/>
    <w:rsid w:val="00E660F5"/>
    <w:rsid w:val="00E71072"/>
    <w:rsid w:val="00EA0ED4"/>
    <w:rsid w:val="00EA3FCF"/>
    <w:rsid w:val="00EA4A19"/>
    <w:rsid w:val="00EA5DDC"/>
    <w:rsid w:val="00EB0334"/>
    <w:rsid w:val="00ED1B50"/>
    <w:rsid w:val="00ED669F"/>
    <w:rsid w:val="00ED7229"/>
    <w:rsid w:val="00EF00A7"/>
    <w:rsid w:val="00F12E38"/>
    <w:rsid w:val="00F16ED8"/>
    <w:rsid w:val="00F30D61"/>
    <w:rsid w:val="00F31C11"/>
    <w:rsid w:val="00F32274"/>
    <w:rsid w:val="00F40BE5"/>
    <w:rsid w:val="00F51D55"/>
    <w:rsid w:val="00F52F8A"/>
    <w:rsid w:val="00F558DC"/>
    <w:rsid w:val="00F62744"/>
    <w:rsid w:val="00F631F9"/>
    <w:rsid w:val="00F6604B"/>
    <w:rsid w:val="00F67101"/>
    <w:rsid w:val="00F72548"/>
    <w:rsid w:val="00F94002"/>
    <w:rsid w:val="00F96B67"/>
    <w:rsid w:val="00FA1518"/>
    <w:rsid w:val="00FA3131"/>
    <w:rsid w:val="00FC05F1"/>
    <w:rsid w:val="00FC4911"/>
    <w:rsid w:val="00FC4A78"/>
    <w:rsid w:val="00FE2279"/>
    <w:rsid w:val="00FE6419"/>
    <w:rsid w:val="00FE7C51"/>
    <w:rsid w:val="00FF3D50"/>
    <w:rsid w:val="00FF4EDA"/>
    <w:rsid w:val="00FF6650"/>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D"/>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290D"/>
  </w:style>
  <w:style w:type="character" w:styleId="EndnoteReference">
    <w:name w:val="endnote reference"/>
    <w:semiHidden/>
    <w:rsid w:val="00D1290D"/>
    <w:rPr>
      <w:vertAlign w:val="superscript"/>
    </w:rPr>
  </w:style>
  <w:style w:type="paragraph" w:styleId="FootnoteText">
    <w:name w:val="footnote text"/>
    <w:basedOn w:val="Normal"/>
    <w:semiHidden/>
    <w:rsid w:val="00D1290D"/>
  </w:style>
  <w:style w:type="character" w:styleId="FootnoteReference">
    <w:name w:val="footnote reference"/>
    <w:semiHidden/>
    <w:rsid w:val="00D1290D"/>
    <w:rPr>
      <w:vertAlign w:val="superscript"/>
    </w:rPr>
  </w:style>
  <w:style w:type="paragraph" w:styleId="TOC1">
    <w:name w:val="toc 1"/>
    <w:basedOn w:val="Normal"/>
    <w:next w:val="Normal"/>
    <w:autoRedefine/>
    <w:semiHidden/>
    <w:rsid w:val="00D1290D"/>
    <w:pPr>
      <w:tabs>
        <w:tab w:val="right" w:leader="dot" w:pos="9360"/>
      </w:tabs>
      <w:suppressAutoHyphens/>
      <w:spacing w:before="480"/>
      <w:ind w:left="720" w:right="720" w:hanging="720"/>
    </w:pPr>
  </w:style>
  <w:style w:type="paragraph" w:styleId="TOC2">
    <w:name w:val="toc 2"/>
    <w:basedOn w:val="Normal"/>
    <w:next w:val="Normal"/>
    <w:autoRedefine/>
    <w:semiHidden/>
    <w:rsid w:val="00D1290D"/>
    <w:pPr>
      <w:tabs>
        <w:tab w:val="right" w:leader="dot" w:pos="9360"/>
      </w:tabs>
      <w:suppressAutoHyphens/>
      <w:ind w:left="1440" w:right="720" w:hanging="720"/>
    </w:pPr>
  </w:style>
  <w:style w:type="paragraph" w:styleId="TOC3">
    <w:name w:val="toc 3"/>
    <w:basedOn w:val="Normal"/>
    <w:next w:val="Normal"/>
    <w:autoRedefine/>
    <w:semiHidden/>
    <w:rsid w:val="00D1290D"/>
    <w:pPr>
      <w:tabs>
        <w:tab w:val="right" w:leader="dot" w:pos="9360"/>
      </w:tabs>
      <w:suppressAutoHyphens/>
      <w:ind w:left="2160" w:right="720" w:hanging="720"/>
    </w:pPr>
  </w:style>
  <w:style w:type="paragraph" w:styleId="TOC4">
    <w:name w:val="toc 4"/>
    <w:basedOn w:val="Normal"/>
    <w:next w:val="Normal"/>
    <w:autoRedefine/>
    <w:semiHidden/>
    <w:rsid w:val="00D1290D"/>
    <w:pPr>
      <w:tabs>
        <w:tab w:val="right" w:leader="dot" w:pos="9360"/>
      </w:tabs>
      <w:suppressAutoHyphens/>
      <w:ind w:left="2880" w:right="720" w:hanging="720"/>
    </w:pPr>
  </w:style>
  <w:style w:type="paragraph" w:styleId="TOC5">
    <w:name w:val="toc 5"/>
    <w:basedOn w:val="Normal"/>
    <w:next w:val="Normal"/>
    <w:autoRedefine/>
    <w:semiHidden/>
    <w:rsid w:val="00D1290D"/>
    <w:pPr>
      <w:tabs>
        <w:tab w:val="right" w:leader="dot" w:pos="9360"/>
      </w:tabs>
      <w:suppressAutoHyphens/>
      <w:ind w:left="3600" w:right="720" w:hanging="720"/>
    </w:pPr>
  </w:style>
  <w:style w:type="paragraph" w:styleId="TOC6">
    <w:name w:val="toc 6"/>
    <w:basedOn w:val="Normal"/>
    <w:next w:val="Normal"/>
    <w:autoRedefine/>
    <w:semiHidden/>
    <w:rsid w:val="00D1290D"/>
    <w:pPr>
      <w:tabs>
        <w:tab w:val="right" w:pos="9360"/>
      </w:tabs>
      <w:suppressAutoHyphens/>
      <w:ind w:left="720" w:hanging="720"/>
    </w:pPr>
  </w:style>
  <w:style w:type="paragraph" w:styleId="TOC7">
    <w:name w:val="toc 7"/>
    <w:basedOn w:val="Normal"/>
    <w:next w:val="Normal"/>
    <w:autoRedefine/>
    <w:semiHidden/>
    <w:rsid w:val="00D1290D"/>
    <w:pPr>
      <w:suppressAutoHyphens/>
      <w:ind w:left="720" w:hanging="720"/>
    </w:pPr>
  </w:style>
  <w:style w:type="paragraph" w:styleId="TOC8">
    <w:name w:val="toc 8"/>
    <w:basedOn w:val="Normal"/>
    <w:next w:val="Normal"/>
    <w:autoRedefine/>
    <w:semiHidden/>
    <w:rsid w:val="00D1290D"/>
    <w:pPr>
      <w:tabs>
        <w:tab w:val="right" w:pos="9360"/>
      </w:tabs>
      <w:suppressAutoHyphens/>
      <w:ind w:left="720" w:hanging="720"/>
    </w:pPr>
  </w:style>
  <w:style w:type="paragraph" w:styleId="TOC9">
    <w:name w:val="toc 9"/>
    <w:basedOn w:val="Normal"/>
    <w:next w:val="Normal"/>
    <w:autoRedefine/>
    <w:semiHidden/>
    <w:rsid w:val="00D1290D"/>
    <w:pPr>
      <w:tabs>
        <w:tab w:val="right" w:leader="dot" w:pos="9360"/>
      </w:tabs>
      <w:suppressAutoHyphens/>
      <w:ind w:left="720" w:hanging="720"/>
    </w:pPr>
  </w:style>
  <w:style w:type="paragraph" w:styleId="Index1">
    <w:name w:val="index 1"/>
    <w:basedOn w:val="Normal"/>
    <w:next w:val="Normal"/>
    <w:autoRedefine/>
    <w:semiHidden/>
    <w:rsid w:val="00D1290D"/>
    <w:pPr>
      <w:tabs>
        <w:tab w:val="right" w:leader="dot" w:pos="9360"/>
      </w:tabs>
      <w:suppressAutoHyphens/>
      <w:ind w:left="1440" w:right="720" w:hanging="1440"/>
    </w:pPr>
  </w:style>
  <w:style w:type="paragraph" w:styleId="Index2">
    <w:name w:val="index 2"/>
    <w:basedOn w:val="Normal"/>
    <w:next w:val="Normal"/>
    <w:autoRedefine/>
    <w:semiHidden/>
    <w:rsid w:val="00D1290D"/>
    <w:pPr>
      <w:tabs>
        <w:tab w:val="right" w:leader="dot" w:pos="9360"/>
      </w:tabs>
      <w:suppressAutoHyphens/>
      <w:ind w:left="1440" w:right="720" w:hanging="720"/>
    </w:pPr>
  </w:style>
  <w:style w:type="paragraph" w:styleId="TOAHeading">
    <w:name w:val="toa heading"/>
    <w:basedOn w:val="Normal"/>
    <w:next w:val="Normal"/>
    <w:semiHidden/>
    <w:rsid w:val="00D1290D"/>
    <w:pPr>
      <w:tabs>
        <w:tab w:val="right" w:pos="9360"/>
      </w:tabs>
      <w:suppressAutoHyphens/>
    </w:pPr>
  </w:style>
  <w:style w:type="paragraph" w:styleId="Caption">
    <w:name w:val="caption"/>
    <w:basedOn w:val="Normal"/>
    <w:next w:val="Normal"/>
    <w:qFormat/>
    <w:rsid w:val="00D1290D"/>
  </w:style>
  <w:style w:type="character" w:customStyle="1" w:styleId="EquationCaption">
    <w:name w:val="_Equation Caption"/>
    <w:rsid w:val="00D1290D"/>
  </w:style>
  <w:style w:type="paragraph" w:styleId="Header">
    <w:name w:val="header"/>
    <w:basedOn w:val="Normal"/>
    <w:semiHidden/>
    <w:rsid w:val="00D1290D"/>
    <w:pPr>
      <w:tabs>
        <w:tab w:val="center" w:pos="4320"/>
        <w:tab w:val="right" w:pos="8640"/>
      </w:tabs>
    </w:pPr>
  </w:style>
  <w:style w:type="paragraph" w:styleId="Footer">
    <w:name w:val="footer"/>
    <w:basedOn w:val="Normal"/>
    <w:semiHidden/>
    <w:rsid w:val="00D1290D"/>
    <w:pPr>
      <w:tabs>
        <w:tab w:val="center" w:pos="4320"/>
        <w:tab w:val="right" w:pos="8640"/>
      </w:tabs>
    </w:pPr>
  </w:style>
  <w:style w:type="character" w:styleId="PageNumber">
    <w:name w:val="page number"/>
    <w:basedOn w:val="DefaultParagraphFont"/>
    <w:semiHidden/>
    <w:rsid w:val="00D1290D"/>
  </w:style>
  <w:style w:type="paragraph" w:styleId="BodyTextIndent">
    <w:name w:val="Body Text Indent"/>
    <w:basedOn w:val="Normal"/>
    <w:semiHidden/>
    <w:rsid w:val="00D1290D"/>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spacing w:line="265" w:lineRule="exact"/>
      <w:ind w:left="1670" w:hanging="1670"/>
      <w:jc w:val="both"/>
    </w:pPr>
    <w:rPr>
      <w:spacing w:val="-3"/>
    </w:rPr>
  </w:style>
  <w:style w:type="paragraph" w:styleId="BodyTextIndent2">
    <w:name w:val="Body Text Indent 2"/>
    <w:basedOn w:val="Normal"/>
    <w:semiHidden/>
    <w:rsid w:val="00D1290D"/>
    <w:pPr>
      <w:keepNext/>
      <w:widowControl/>
      <w:tabs>
        <w:tab w:val="left" w:pos="-1080"/>
        <w:tab w:val="left" w:pos="0"/>
        <w:tab w:val="left" w:pos="720"/>
        <w:tab w:val="left" w:pos="1195"/>
        <w:tab w:val="left" w:pos="1670"/>
        <w:tab w:val="left" w:pos="2145"/>
        <w:tab w:val="left" w:pos="2620"/>
        <w:tab w:val="left" w:pos="3096"/>
        <w:tab w:val="left" w:pos="3571"/>
        <w:tab w:val="left" w:pos="4046"/>
        <w:tab w:val="left" w:pos="4521"/>
        <w:tab w:val="left" w:pos="4996"/>
        <w:tab w:val="left" w:pos="5472"/>
        <w:tab w:val="left" w:pos="5947"/>
        <w:tab w:val="left" w:pos="6422"/>
        <w:tab w:val="left" w:pos="6897"/>
        <w:tab w:val="left" w:pos="7372"/>
        <w:tab w:val="left" w:pos="7848"/>
        <w:tab w:val="left" w:pos="8323"/>
        <w:tab w:val="left" w:pos="8798"/>
        <w:tab w:val="left" w:pos="9273"/>
      </w:tabs>
      <w:suppressAutoHyphens/>
      <w:ind w:left="1195" w:hanging="1195"/>
      <w:jc w:val="both"/>
    </w:pPr>
    <w:rPr>
      <w:spacing w:val="-3"/>
    </w:rPr>
  </w:style>
  <w:style w:type="paragraph" w:styleId="BalloonText">
    <w:name w:val="Balloon Text"/>
    <w:basedOn w:val="Normal"/>
    <w:link w:val="BalloonTextChar"/>
    <w:uiPriority w:val="99"/>
    <w:semiHidden/>
    <w:unhideWhenUsed/>
    <w:rsid w:val="00C71897"/>
    <w:rPr>
      <w:rFonts w:ascii="Segoe UI" w:hAnsi="Segoe UI" w:cs="Segoe UI"/>
      <w:sz w:val="18"/>
      <w:szCs w:val="18"/>
    </w:rPr>
  </w:style>
  <w:style w:type="character" w:customStyle="1" w:styleId="BalloonTextChar">
    <w:name w:val="Balloon Text Char"/>
    <w:link w:val="BalloonText"/>
    <w:uiPriority w:val="99"/>
    <w:semiHidden/>
    <w:rsid w:val="00C71897"/>
    <w:rPr>
      <w:rFonts w:ascii="Segoe UI" w:hAnsi="Segoe UI" w:cs="Segoe UI"/>
      <w:snapToGrid/>
      <w:sz w:val="18"/>
      <w:szCs w:val="18"/>
    </w:rPr>
  </w:style>
  <w:style w:type="paragraph" w:customStyle="1" w:styleId="Default">
    <w:name w:val="Default"/>
    <w:rsid w:val="00DA4F96"/>
    <w:pPr>
      <w:autoSpaceDE w:val="0"/>
      <w:autoSpaceDN w:val="0"/>
      <w:adjustRightInd w:val="0"/>
    </w:pPr>
    <w:rPr>
      <w:color w:val="000000"/>
      <w:sz w:val="24"/>
      <w:szCs w:val="24"/>
    </w:rPr>
  </w:style>
  <w:style w:type="character" w:styleId="CommentReference">
    <w:name w:val="annotation reference"/>
    <w:uiPriority w:val="99"/>
    <w:semiHidden/>
    <w:unhideWhenUsed/>
    <w:rsid w:val="00044E1D"/>
    <w:rPr>
      <w:sz w:val="16"/>
      <w:szCs w:val="16"/>
    </w:rPr>
  </w:style>
  <w:style w:type="paragraph" w:styleId="CommentText">
    <w:name w:val="annotation text"/>
    <w:basedOn w:val="Normal"/>
    <w:link w:val="CommentTextChar"/>
    <w:uiPriority w:val="99"/>
    <w:semiHidden/>
    <w:unhideWhenUsed/>
    <w:rsid w:val="00044E1D"/>
    <w:rPr>
      <w:sz w:val="20"/>
    </w:rPr>
  </w:style>
  <w:style w:type="character" w:customStyle="1" w:styleId="CommentTextChar">
    <w:name w:val="Comment Text Char"/>
    <w:link w:val="CommentText"/>
    <w:uiPriority w:val="99"/>
    <w:semiHidden/>
    <w:rsid w:val="00044E1D"/>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044E1D"/>
    <w:rPr>
      <w:b/>
      <w:bCs/>
    </w:rPr>
  </w:style>
  <w:style w:type="character" w:customStyle="1" w:styleId="CommentSubjectChar">
    <w:name w:val="Comment Subject Char"/>
    <w:link w:val="CommentSubject"/>
    <w:uiPriority w:val="99"/>
    <w:semiHidden/>
    <w:rsid w:val="00044E1D"/>
    <w:rPr>
      <w:rFonts w:ascii="CG Times" w:hAnsi="CG Times"/>
      <w:b/>
      <w:bCs/>
      <w:snapToGrid w:val="0"/>
    </w:rPr>
  </w:style>
  <w:style w:type="character" w:styleId="Hyperlink">
    <w:name w:val="Hyperlink"/>
    <w:uiPriority w:val="99"/>
    <w:unhideWhenUsed/>
    <w:rsid w:val="00335C26"/>
    <w:rPr>
      <w:color w:val="0000FF"/>
      <w:u w:val="single"/>
    </w:rPr>
  </w:style>
  <w:style w:type="paragraph" w:styleId="ListParagraph">
    <w:name w:val="List Paragraph"/>
    <w:basedOn w:val="Normal"/>
    <w:uiPriority w:val="34"/>
    <w:qFormat/>
    <w:rsid w:val="00493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936415">
      <w:bodyDiv w:val="1"/>
      <w:marLeft w:val="0"/>
      <w:marRight w:val="0"/>
      <w:marTop w:val="0"/>
      <w:marBottom w:val="0"/>
      <w:divBdr>
        <w:top w:val="none" w:sz="0" w:space="0" w:color="auto"/>
        <w:left w:val="none" w:sz="0" w:space="0" w:color="auto"/>
        <w:bottom w:val="none" w:sz="0" w:space="0" w:color="auto"/>
        <w:right w:val="none" w:sz="0" w:space="0" w:color="auto"/>
      </w:divBdr>
    </w:div>
    <w:div w:id="1266617613">
      <w:bodyDiv w:val="1"/>
      <w:marLeft w:val="0"/>
      <w:marRight w:val="0"/>
      <w:marTop w:val="0"/>
      <w:marBottom w:val="0"/>
      <w:divBdr>
        <w:top w:val="none" w:sz="0" w:space="0" w:color="auto"/>
        <w:left w:val="none" w:sz="0" w:space="0" w:color="auto"/>
        <w:bottom w:val="none" w:sz="0" w:space="0" w:color="auto"/>
        <w:right w:val="none" w:sz="0" w:space="0" w:color="auto"/>
      </w:divBdr>
    </w:div>
    <w:div w:id="1589385012">
      <w:bodyDiv w:val="1"/>
      <w:marLeft w:val="0"/>
      <w:marRight w:val="0"/>
      <w:marTop w:val="0"/>
      <w:marBottom w:val="0"/>
      <w:divBdr>
        <w:top w:val="none" w:sz="0" w:space="0" w:color="auto"/>
        <w:left w:val="none" w:sz="0" w:space="0" w:color="auto"/>
        <w:bottom w:val="none" w:sz="0" w:space="0" w:color="auto"/>
        <w:right w:val="none" w:sz="0" w:space="0" w:color="auto"/>
      </w:divBdr>
    </w:div>
    <w:div w:id="19833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C8C48-3164-453F-96E9-3CC33BD2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6298</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Board Policy 0405.1 [BP]</vt:lpstr>
    </vt:vector>
  </TitlesOfParts>
  <Company>University of Arkansas System</Company>
  <LinksUpToDate>false</LinksUpToDate>
  <CharactersWithSpaces>41845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Policy 0405.1 [BP]</dc:title>
  <dc:creator>AHUDSON</dc:creator>
  <cp:lastModifiedBy>Jmaxey</cp:lastModifiedBy>
  <cp:revision>3</cp:revision>
  <cp:lastPrinted>2017-09-13T19:21:00Z</cp:lastPrinted>
  <dcterms:created xsi:type="dcterms:W3CDTF">2017-10-19T15:42:00Z</dcterms:created>
  <dcterms:modified xsi:type="dcterms:W3CDTF">2017-10-25T23:49:00Z</dcterms:modified>
</cp:coreProperties>
</file>