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76086" w14:textId="1F66FFE0" w:rsidR="00A11D07" w:rsidRPr="009447D8" w:rsidRDefault="00A11D07">
      <w:pPr>
        <w:rPr>
          <w:b/>
        </w:rPr>
      </w:pPr>
      <w:bookmarkStart w:id="0" w:name="_GoBack"/>
      <w:bookmarkEnd w:id="0"/>
      <w:r w:rsidRPr="009447D8">
        <w:rPr>
          <w:b/>
        </w:rPr>
        <w:t>DRAFT</w:t>
      </w:r>
      <w:r w:rsidR="00C94EC7" w:rsidRPr="009447D8">
        <w:rPr>
          <w:b/>
        </w:rPr>
        <w:t xml:space="preserve"> 1</w:t>
      </w:r>
      <w:r w:rsidR="000020A5" w:rsidRPr="009447D8">
        <w:rPr>
          <w:b/>
        </w:rPr>
        <w:t>1-21-2018</w:t>
      </w:r>
    </w:p>
    <w:p w14:paraId="77DEBC15" w14:textId="77777777" w:rsidR="00A11D07" w:rsidRPr="009447D8" w:rsidRDefault="00A11D07" w:rsidP="00A11D07">
      <w:pPr>
        <w:pStyle w:val="NoSpacing"/>
      </w:pPr>
      <w:r w:rsidRPr="009447D8">
        <w:rPr>
          <w:b/>
        </w:rPr>
        <w:t>UAMS Criteria and Procedures for Annual Faculty Reviews</w:t>
      </w:r>
      <w:r w:rsidRPr="009447D8">
        <w:t>, pursuant to UA Board Policy 405.1</w:t>
      </w:r>
    </w:p>
    <w:p w14:paraId="36E275CE" w14:textId="77777777" w:rsidR="00A11D07" w:rsidRPr="009447D8" w:rsidRDefault="00A11D07" w:rsidP="00A11D07">
      <w:pPr>
        <w:pStyle w:val="NoSpacing"/>
      </w:pPr>
    </w:p>
    <w:p w14:paraId="06B2B6F0" w14:textId="62C8AF7C" w:rsidR="006A1833" w:rsidRPr="009447D8" w:rsidRDefault="00A11D07" w:rsidP="00A11D07">
      <w:pPr>
        <w:pStyle w:val="NoSpacing"/>
        <w:numPr>
          <w:ilvl w:val="0"/>
          <w:numId w:val="1"/>
        </w:numPr>
      </w:pPr>
      <w:r w:rsidRPr="009447D8">
        <w:t xml:space="preserve">Definitions of Terms:  </w:t>
      </w:r>
      <w:r w:rsidR="00C60287" w:rsidRPr="009447D8">
        <w:rPr>
          <w:b/>
        </w:rPr>
        <w:t>The</w:t>
      </w:r>
      <w:r w:rsidR="004A14BB" w:rsidRPr="009447D8">
        <w:rPr>
          <w:b/>
        </w:rPr>
        <w:t xml:space="preserve"> C</w:t>
      </w:r>
      <w:r w:rsidR="00C60287" w:rsidRPr="009447D8">
        <w:rPr>
          <w:b/>
        </w:rPr>
        <w:t xml:space="preserve">riteria and </w:t>
      </w:r>
      <w:r w:rsidR="004A14BB" w:rsidRPr="009447D8">
        <w:rPr>
          <w:b/>
        </w:rPr>
        <w:t>P</w:t>
      </w:r>
      <w:r w:rsidR="00C60287" w:rsidRPr="009447D8">
        <w:rPr>
          <w:b/>
        </w:rPr>
        <w:t>rocedures for UAMS Annual Faculty Reviews</w:t>
      </w:r>
      <w:r w:rsidR="00C60287" w:rsidRPr="009447D8">
        <w:t xml:space="preserve"> </w:t>
      </w:r>
      <w:r w:rsidR="00BF28CA" w:rsidRPr="009447D8">
        <w:t xml:space="preserve">utilize </w:t>
      </w:r>
      <w:r w:rsidR="006A1833" w:rsidRPr="009447D8">
        <w:t>all</w:t>
      </w:r>
      <w:r w:rsidR="00C60287" w:rsidRPr="009447D8">
        <w:t xml:space="preserve"> definitions </w:t>
      </w:r>
      <w:r w:rsidRPr="009447D8">
        <w:t>specified in UA Board Policies 405.1</w:t>
      </w:r>
      <w:r w:rsidR="006A1833" w:rsidRPr="009447D8">
        <w:t xml:space="preserve">.  In addition, </w:t>
      </w:r>
      <w:r w:rsidR="004A14BB" w:rsidRPr="009447D8">
        <w:t xml:space="preserve">the </w:t>
      </w:r>
      <w:r w:rsidR="006A1833" w:rsidRPr="009447D8">
        <w:t xml:space="preserve">UAMS </w:t>
      </w:r>
      <w:r w:rsidR="004A14BB" w:rsidRPr="009447D8">
        <w:t>definitions of overall satisfactory performance and overall unsatisfactory perfor</w:t>
      </w:r>
      <w:r w:rsidR="00AE5AA9" w:rsidRPr="009447D8">
        <w:t>mance are specified in section 2.B.ix</w:t>
      </w:r>
      <w:r w:rsidR="004A14BB" w:rsidRPr="009447D8">
        <w:t xml:space="preserve"> of this document.  </w:t>
      </w:r>
    </w:p>
    <w:p w14:paraId="07291A52" w14:textId="77777777" w:rsidR="00F61A67" w:rsidRPr="009447D8" w:rsidRDefault="00F61A67" w:rsidP="00F61A67">
      <w:pPr>
        <w:pStyle w:val="NoSpacing"/>
      </w:pPr>
    </w:p>
    <w:p w14:paraId="4EE37782" w14:textId="77777777" w:rsidR="00F61A67" w:rsidRPr="009447D8" w:rsidRDefault="00F61A67" w:rsidP="00F61A67">
      <w:pPr>
        <w:pStyle w:val="NoSpacing"/>
        <w:numPr>
          <w:ilvl w:val="0"/>
          <w:numId w:val="1"/>
        </w:numPr>
        <w:rPr>
          <w:u w:val="single"/>
        </w:rPr>
      </w:pPr>
      <w:r w:rsidRPr="009447D8">
        <w:rPr>
          <w:u w:val="single"/>
        </w:rPr>
        <w:t>Annual Reviews</w:t>
      </w:r>
    </w:p>
    <w:p w14:paraId="076C8727" w14:textId="77777777" w:rsidR="00F61A67" w:rsidRPr="009447D8" w:rsidRDefault="00F61A67" w:rsidP="00F61A67">
      <w:pPr>
        <w:pStyle w:val="NoSpacing"/>
      </w:pPr>
    </w:p>
    <w:p w14:paraId="69899D3C" w14:textId="373C7D27" w:rsidR="00A11D07" w:rsidRPr="009447D8" w:rsidRDefault="00F61A67" w:rsidP="00F61A67">
      <w:pPr>
        <w:pStyle w:val="NoSpacing"/>
        <w:ind w:left="360"/>
      </w:pPr>
      <w:r w:rsidRPr="009447D8">
        <w:t>An annual review of the work and status of each faculty member shall be made on the basis of assigned duties and according to the criteria and procedures required herein.  Each year the Provost (Chief Academic Officer) shall a) require of each chairperson a</w:t>
      </w:r>
      <w:r w:rsidR="00D65335" w:rsidRPr="009447D8">
        <w:t>n</w:t>
      </w:r>
      <w:r w:rsidRPr="009447D8">
        <w:t xml:space="preserve"> assessment of the performance of all faculty members in the academic unit, including an identification of all faculty development needs and of all problems in performance of faculty, and b) in consultation with the Chancellor, take steps designed to insure compliance with all criteria and procedures for annual reviews.  </w:t>
      </w:r>
    </w:p>
    <w:p w14:paraId="5F61FE3B" w14:textId="77777777" w:rsidR="00F61A67" w:rsidRPr="009447D8" w:rsidRDefault="00F61A67" w:rsidP="00F61A67">
      <w:pPr>
        <w:pStyle w:val="NoSpacing"/>
        <w:ind w:left="360"/>
      </w:pPr>
    </w:p>
    <w:p w14:paraId="4D630BCD" w14:textId="77777777" w:rsidR="00685845" w:rsidRPr="009447D8" w:rsidRDefault="00685845" w:rsidP="00685845">
      <w:pPr>
        <w:pStyle w:val="NoSpacing"/>
        <w:numPr>
          <w:ilvl w:val="0"/>
          <w:numId w:val="2"/>
        </w:numPr>
        <w:rPr>
          <w:u w:val="single"/>
        </w:rPr>
      </w:pPr>
      <w:r w:rsidRPr="009447D8">
        <w:rPr>
          <w:u w:val="single"/>
        </w:rPr>
        <w:t>Instructors</w:t>
      </w:r>
    </w:p>
    <w:p w14:paraId="6BC8A6AA" w14:textId="77777777" w:rsidR="00685845" w:rsidRPr="009447D8" w:rsidRDefault="00685845" w:rsidP="00685845">
      <w:pPr>
        <w:pStyle w:val="NoSpacing"/>
        <w:ind w:left="720"/>
      </w:pPr>
    </w:p>
    <w:p w14:paraId="0BAEB6E1" w14:textId="3E64239A" w:rsidR="00685845" w:rsidRPr="009447D8" w:rsidRDefault="00F61A67" w:rsidP="00685845">
      <w:pPr>
        <w:pStyle w:val="NoSpacing"/>
        <w:ind w:left="720"/>
      </w:pPr>
      <w:r w:rsidRPr="009447D8">
        <w:t xml:space="preserve">The rank of instructor is awarded to individuals who serve a broad range of duties at UAMS.  Instructors within some units of UAMS are not eligible for tenure track appointments.  Department chairs are responsible for determining whether or not </w:t>
      </w:r>
      <w:r w:rsidR="000E6115" w:rsidRPr="009447D8">
        <w:t xml:space="preserve">individual </w:t>
      </w:r>
      <w:r w:rsidRPr="009447D8">
        <w:t>instructors will receive annual faculty reviews</w:t>
      </w:r>
      <w:r w:rsidR="004A14BB" w:rsidRPr="009447D8">
        <w:t xml:space="preserve"> according to these criteria and procedures or via alternative procedures consistent with their training programs (e.g., Chief Residents within the College of Medicine’s clinical departments)</w:t>
      </w:r>
      <w:r w:rsidRPr="009447D8">
        <w:t>.</w:t>
      </w:r>
      <w:r w:rsidR="00685845" w:rsidRPr="009447D8">
        <w:t xml:space="preserve">  </w:t>
      </w:r>
      <w:r w:rsidR="000E6115" w:rsidRPr="009447D8">
        <w:t>Typically, instructors who are expected to pursue promotion at UAMS sh</w:t>
      </w:r>
      <w:r w:rsidR="00E874BF" w:rsidRPr="009447D8">
        <w:t xml:space="preserve">all </w:t>
      </w:r>
      <w:r w:rsidR="000E6115" w:rsidRPr="009447D8">
        <w:t>receive annual reviews</w:t>
      </w:r>
      <w:r w:rsidR="004A14BB" w:rsidRPr="009447D8">
        <w:t xml:space="preserve"> in accordance with these criteria and procedures</w:t>
      </w:r>
      <w:r w:rsidR="000E6115" w:rsidRPr="009447D8">
        <w:t xml:space="preserve">.  </w:t>
      </w:r>
    </w:p>
    <w:p w14:paraId="48AA979A" w14:textId="77777777" w:rsidR="00685845" w:rsidRPr="009447D8" w:rsidRDefault="00685845" w:rsidP="00685845">
      <w:pPr>
        <w:pStyle w:val="NoSpacing"/>
        <w:ind w:left="720"/>
      </w:pPr>
    </w:p>
    <w:p w14:paraId="5386BBD2" w14:textId="77777777" w:rsidR="00685845" w:rsidRPr="009447D8" w:rsidRDefault="00685845" w:rsidP="00685845">
      <w:pPr>
        <w:pStyle w:val="NoSpacing"/>
        <w:numPr>
          <w:ilvl w:val="0"/>
          <w:numId w:val="2"/>
        </w:numPr>
        <w:rPr>
          <w:u w:val="single"/>
        </w:rPr>
      </w:pPr>
      <w:r w:rsidRPr="009447D8">
        <w:rPr>
          <w:u w:val="single"/>
        </w:rPr>
        <w:t>Tenured and Tenure-Track Faculty</w:t>
      </w:r>
    </w:p>
    <w:p w14:paraId="72E04F10" w14:textId="77777777" w:rsidR="00685845" w:rsidRPr="009447D8" w:rsidRDefault="00685845" w:rsidP="00685845">
      <w:pPr>
        <w:pStyle w:val="NoSpacing"/>
        <w:rPr>
          <w:u w:val="single"/>
        </w:rPr>
      </w:pPr>
    </w:p>
    <w:p w14:paraId="2246089C" w14:textId="562F0D82" w:rsidR="00685845" w:rsidRPr="009447D8" w:rsidRDefault="00685845" w:rsidP="00685845">
      <w:pPr>
        <w:pStyle w:val="NoSpacing"/>
        <w:ind w:left="720"/>
      </w:pPr>
      <w:r w:rsidRPr="009447D8">
        <w:t>Provided a faculty member is in substantial compliance with applicable University policies and legal requirements, the annual review of each faculty member shall provide the primary basis for the chairperson’s recommendations relating to salary, promotion, granting of tenure, successive appointment, non-reappointment, and dismissal.  Furthermore, the review is to provide guidance and assistance to all faculty in their professional development and academic responsibilities in the areas of teaching</w:t>
      </w:r>
      <w:r w:rsidR="00B92F03" w:rsidRPr="009447D8">
        <w:t xml:space="preserve">, </w:t>
      </w:r>
      <w:r w:rsidRPr="009447D8">
        <w:t>research and scholarly activity</w:t>
      </w:r>
      <w:r w:rsidR="00B92F03" w:rsidRPr="009447D8">
        <w:t xml:space="preserve">, </w:t>
      </w:r>
      <w:r w:rsidRPr="009447D8">
        <w:t>clinical duties</w:t>
      </w:r>
      <w:r w:rsidR="00B92F03" w:rsidRPr="009447D8">
        <w:t xml:space="preserve"> (</w:t>
      </w:r>
      <w:r w:rsidRPr="009447D8">
        <w:t>when applicable</w:t>
      </w:r>
      <w:r w:rsidR="00B92F03" w:rsidRPr="009447D8">
        <w:t>)</w:t>
      </w:r>
      <w:r w:rsidRPr="009447D8">
        <w:t>, and service to the faculty member’s unit</w:t>
      </w:r>
      <w:r w:rsidR="007C099F" w:rsidRPr="009447D8">
        <w:t xml:space="preserve">, </w:t>
      </w:r>
      <w:r w:rsidRPr="009447D8">
        <w:t>to UAMS as a whole</w:t>
      </w:r>
      <w:r w:rsidR="007C099F" w:rsidRPr="009447D8">
        <w:t>, to the community, or to the profession</w:t>
      </w:r>
      <w:r w:rsidRPr="009447D8">
        <w:t xml:space="preserve">.  </w:t>
      </w:r>
    </w:p>
    <w:p w14:paraId="2FA65A77" w14:textId="77777777" w:rsidR="00865FCB" w:rsidRPr="009447D8" w:rsidRDefault="00865FCB" w:rsidP="00685845">
      <w:pPr>
        <w:pStyle w:val="NoSpacing"/>
        <w:ind w:left="720"/>
      </w:pPr>
    </w:p>
    <w:p w14:paraId="1BE95BC1" w14:textId="6271AA64" w:rsidR="00865FCB" w:rsidRPr="009447D8" w:rsidRDefault="00865FCB" w:rsidP="00685845">
      <w:pPr>
        <w:pStyle w:val="NoSpacing"/>
        <w:ind w:left="720"/>
      </w:pPr>
      <w:r w:rsidRPr="009447D8">
        <w:t xml:space="preserve">All procedures for annual reviews shall include provision for the following:  </w:t>
      </w:r>
    </w:p>
    <w:p w14:paraId="73C4FC72" w14:textId="77777777" w:rsidR="00685845" w:rsidRPr="009447D8" w:rsidRDefault="00685845" w:rsidP="00685845">
      <w:pPr>
        <w:pStyle w:val="NoSpacing"/>
        <w:ind w:left="720"/>
      </w:pPr>
    </w:p>
    <w:p w14:paraId="67158EF5" w14:textId="7188A7E6" w:rsidR="0089531F" w:rsidRPr="009447D8" w:rsidRDefault="00685845" w:rsidP="00685845">
      <w:pPr>
        <w:pStyle w:val="NoSpacing"/>
        <w:numPr>
          <w:ilvl w:val="0"/>
          <w:numId w:val="5"/>
        </w:numPr>
        <w:ind w:left="720" w:hanging="360"/>
      </w:pPr>
      <w:r w:rsidRPr="009447D8">
        <w:t>Informing newly appointed faculty members about the annual review process:  Within a reasonable time after the beginning of the first appointment of each faculty member, typically within 90 days, written notification</w:t>
      </w:r>
      <w:r w:rsidR="00B92F03" w:rsidRPr="009447D8">
        <w:t xml:space="preserve"> (including electronic notification)</w:t>
      </w:r>
      <w:r w:rsidRPr="009447D8">
        <w:t xml:space="preserve"> shall be made to the faculty member of the criteria, procedures and instruments in use for assessing the faculty member’s performance.  The instruments shall be maintained </w:t>
      </w:r>
      <w:r w:rsidR="0089531F" w:rsidRPr="009447D8">
        <w:t xml:space="preserve">by each college and </w:t>
      </w:r>
      <w:r w:rsidR="00242DE9" w:rsidRPr="009447D8">
        <w:t xml:space="preserve">shall </w:t>
      </w:r>
      <w:r w:rsidR="0089531F" w:rsidRPr="009447D8">
        <w:t xml:space="preserve">be available on the college’s academic website and linked to the UAMS Faculty website [insert appropriate </w:t>
      </w:r>
      <w:commentRangeStart w:id="1"/>
      <w:r w:rsidR="0089531F" w:rsidRPr="009447D8">
        <w:t>URL</w:t>
      </w:r>
      <w:commentRangeEnd w:id="1"/>
      <w:r w:rsidR="004A14BB" w:rsidRPr="009447D8">
        <w:rPr>
          <w:rStyle w:val="CommentReference"/>
        </w:rPr>
        <w:commentReference w:id="1"/>
      </w:r>
      <w:r w:rsidR="0089531F" w:rsidRPr="009447D8">
        <w:t xml:space="preserve">]. </w:t>
      </w:r>
    </w:p>
    <w:p w14:paraId="411A3C6C" w14:textId="77777777" w:rsidR="0089531F" w:rsidRPr="009447D8" w:rsidRDefault="0089531F" w:rsidP="0089531F">
      <w:pPr>
        <w:pStyle w:val="NoSpacing"/>
        <w:ind w:left="720"/>
      </w:pPr>
    </w:p>
    <w:p w14:paraId="0469A4FC" w14:textId="0A6CA205" w:rsidR="00172AEC" w:rsidRPr="009447D8" w:rsidRDefault="0089531F" w:rsidP="00B92F03">
      <w:pPr>
        <w:pStyle w:val="NoSpacing"/>
        <w:numPr>
          <w:ilvl w:val="0"/>
          <w:numId w:val="5"/>
        </w:numPr>
        <w:ind w:left="720" w:hanging="360"/>
      </w:pPr>
      <w:r w:rsidRPr="009447D8">
        <w:t>Informing all faculty members about annual duties and annual reviews:  Within a reasonable time</w:t>
      </w:r>
      <w:ins w:id="2" w:author="Macmillan-crow, Lee Ann" w:date="2018-11-28T17:05:00Z">
        <w:r w:rsidR="00B35F49" w:rsidRPr="009447D8">
          <w:t xml:space="preserve"> (one month)</w:t>
        </w:r>
      </w:ins>
      <w:r w:rsidRPr="009447D8">
        <w:t xml:space="preserve"> </w:t>
      </w:r>
      <w:r w:rsidR="00B92F03" w:rsidRPr="009447D8">
        <w:t xml:space="preserve">shortly before or </w:t>
      </w:r>
      <w:r w:rsidRPr="009447D8">
        <w:t xml:space="preserve">after the beginning of each academic year, each faculty member shall be informed of any changes in their duty assignments compared to the previous year, and shall be informed of any changes in the criteria, procedure, time schedule and instruments that shall be used in the annual review process.  </w:t>
      </w:r>
    </w:p>
    <w:p w14:paraId="3173F7F9" w14:textId="77777777" w:rsidR="00B92F03" w:rsidRPr="009447D8" w:rsidRDefault="00B92F03" w:rsidP="00B92F03">
      <w:pPr>
        <w:pStyle w:val="NoSpacing"/>
      </w:pPr>
    </w:p>
    <w:p w14:paraId="63EAF837" w14:textId="77777777" w:rsidR="00172AEC" w:rsidRPr="009447D8" w:rsidRDefault="00172AEC" w:rsidP="00685845">
      <w:pPr>
        <w:pStyle w:val="NoSpacing"/>
        <w:numPr>
          <w:ilvl w:val="0"/>
          <w:numId w:val="5"/>
        </w:numPr>
        <w:ind w:left="720" w:hanging="360"/>
      </w:pPr>
      <w:r w:rsidRPr="009447D8">
        <w:t xml:space="preserve">Faculty members’ opportunities to submit information about their performance in the preceding academic year:  Instruments developed in each unit shall provide faculty members the means by which they may submit any relevant material documenting their professional performance to be considered in the annual review.  As noted in section 2.B.i of this document, the instruments will be maintained on each unit’s web site and by electronic linkage, on the UAMS Faculty web site.  </w:t>
      </w:r>
    </w:p>
    <w:p w14:paraId="48413750" w14:textId="77777777" w:rsidR="00172AEC" w:rsidRPr="009447D8" w:rsidRDefault="00172AEC" w:rsidP="00172AEC">
      <w:pPr>
        <w:pStyle w:val="ListParagraph"/>
      </w:pPr>
    </w:p>
    <w:p w14:paraId="08F3D008" w14:textId="2688CB28" w:rsidR="00172AEC" w:rsidRPr="009447D8" w:rsidRDefault="00172AEC" w:rsidP="00685845">
      <w:pPr>
        <w:pStyle w:val="NoSpacing"/>
        <w:numPr>
          <w:ilvl w:val="0"/>
          <w:numId w:val="5"/>
        </w:numPr>
        <w:ind w:left="720" w:hanging="360"/>
      </w:pPr>
      <w:r w:rsidRPr="009447D8">
        <w:t>Peer evaluation of at least some aspect</w:t>
      </w:r>
      <w:r w:rsidR="000E6115" w:rsidRPr="009447D8">
        <w:t>(s)</w:t>
      </w:r>
      <w:r w:rsidRPr="009447D8">
        <w:t xml:space="preserve"> of each faculty member’s duties performed during the academic year under review shall be submitted within the annual review instrument</w:t>
      </w:r>
      <w:r w:rsidR="00D65335" w:rsidRPr="009447D8">
        <w:t>(</w:t>
      </w:r>
      <w:r w:rsidRPr="009447D8">
        <w:t>s</w:t>
      </w:r>
      <w:r w:rsidR="00D65335" w:rsidRPr="009447D8">
        <w:t>)</w:t>
      </w:r>
      <w:r w:rsidRPr="009447D8">
        <w:t xml:space="preserve">.  It is the department chair’s responsibility to indicate to the respective dean and the </w:t>
      </w:r>
      <w:r w:rsidR="00242DE9" w:rsidRPr="009447D8">
        <w:t>P</w:t>
      </w:r>
      <w:r w:rsidRPr="009447D8">
        <w:t xml:space="preserve">rovost that each faculty member’s annual review includes at least one element of peer-reviewed performance. </w:t>
      </w:r>
      <w:r w:rsidR="00D101AB" w:rsidRPr="009447D8">
        <w:t xml:space="preserve"> The procedure for this attestation is described in section </w:t>
      </w:r>
      <w:r w:rsidR="00B92F03" w:rsidRPr="009447D8">
        <w:t>2.D.ii</w:t>
      </w:r>
      <w:r w:rsidR="00D101AB" w:rsidRPr="009447D8">
        <w:t xml:space="preserve"> of this document.  </w:t>
      </w:r>
      <w:r w:rsidRPr="009447D8">
        <w:t xml:space="preserve"> </w:t>
      </w:r>
    </w:p>
    <w:p w14:paraId="0C807FD4" w14:textId="77777777" w:rsidR="00172AEC" w:rsidRPr="009447D8" w:rsidRDefault="00172AEC" w:rsidP="00172AEC">
      <w:pPr>
        <w:pStyle w:val="ListParagraph"/>
      </w:pPr>
    </w:p>
    <w:p w14:paraId="38B48EFB" w14:textId="502C7621" w:rsidR="00172AEC" w:rsidRPr="009447D8" w:rsidRDefault="00172AEC" w:rsidP="00172AEC">
      <w:pPr>
        <w:pStyle w:val="NoSpacing"/>
        <w:ind w:left="720"/>
      </w:pPr>
      <w:r w:rsidRPr="009447D8">
        <w:t xml:space="preserve">Evidence of peer review may include, </w:t>
      </w:r>
      <w:r w:rsidR="00361F7F" w:rsidRPr="009447D8">
        <w:t xml:space="preserve">and shall not be limited to: </w:t>
      </w:r>
    </w:p>
    <w:p w14:paraId="01DDF80C" w14:textId="77777777" w:rsidR="00172AEC" w:rsidRPr="009447D8" w:rsidRDefault="00172AEC" w:rsidP="00172AEC">
      <w:pPr>
        <w:pStyle w:val="NoSpacing"/>
        <w:ind w:left="720"/>
      </w:pPr>
    </w:p>
    <w:p w14:paraId="3B819510" w14:textId="7188197F" w:rsidR="00172AEC" w:rsidRPr="009447D8" w:rsidRDefault="00172AEC" w:rsidP="00172AEC">
      <w:pPr>
        <w:pStyle w:val="NoSpacing"/>
        <w:numPr>
          <w:ilvl w:val="0"/>
          <w:numId w:val="6"/>
        </w:numPr>
      </w:pPr>
      <w:r w:rsidRPr="009447D8">
        <w:t xml:space="preserve">Evidence of the peer-assessment </w:t>
      </w:r>
      <w:r w:rsidR="00361F7F" w:rsidRPr="009447D8">
        <w:t xml:space="preserve">of </w:t>
      </w:r>
      <w:r w:rsidR="00813D01" w:rsidRPr="009447D8">
        <w:t xml:space="preserve">one or more </w:t>
      </w:r>
      <w:r w:rsidR="00361F7F" w:rsidRPr="009447D8">
        <w:t>episode</w:t>
      </w:r>
      <w:r w:rsidR="00813D01" w:rsidRPr="009447D8">
        <w:t>s</w:t>
      </w:r>
      <w:r w:rsidR="00361F7F" w:rsidRPr="009447D8">
        <w:t xml:space="preserve"> of the faculty member’s teaching, </w:t>
      </w:r>
      <w:r w:rsidRPr="009447D8">
        <w:t>available through the Teaching Observation by Peers Program (TOPS), provided through the UAMS Of</w:t>
      </w:r>
      <w:r w:rsidR="00361F7F" w:rsidRPr="009447D8">
        <w:t>fice of Educational Development</w:t>
      </w:r>
    </w:p>
    <w:p w14:paraId="75406333" w14:textId="77777777" w:rsidR="00172AEC" w:rsidRPr="009447D8" w:rsidRDefault="00172AEC" w:rsidP="00172AEC">
      <w:pPr>
        <w:pStyle w:val="NoSpacing"/>
        <w:ind w:left="1080"/>
      </w:pPr>
    </w:p>
    <w:p w14:paraId="422A8AF2" w14:textId="22C7C341" w:rsidR="00172AEC" w:rsidRPr="009447D8" w:rsidRDefault="00172AEC" w:rsidP="00172AEC">
      <w:pPr>
        <w:pStyle w:val="NoSpacing"/>
        <w:numPr>
          <w:ilvl w:val="0"/>
          <w:numId w:val="6"/>
        </w:numPr>
      </w:pPr>
      <w:r w:rsidRPr="009447D8">
        <w:t>Evidence of the peer-review process through which a publ</w:t>
      </w:r>
      <w:r w:rsidR="00361F7F" w:rsidRPr="009447D8">
        <w:t>ication has successfully passed</w:t>
      </w:r>
    </w:p>
    <w:p w14:paraId="752143A5" w14:textId="77777777" w:rsidR="00172AEC" w:rsidRPr="009447D8" w:rsidRDefault="00172AEC" w:rsidP="00172AEC">
      <w:pPr>
        <w:pStyle w:val="ListParagraph"/>
      </w:pPr>
    </w:p>
    <w:p w14:paraId="182D1A10" w14:textId="1847EA3C" w:rsidR="00172AEC" w:rsidRPr="009447D8" w:rsidRDefault="00172AEC" w:rsidP="00172AEC">
      <w:pPr>
        <w:pStyle w:val="NoSpacing"/>
        <w:numPr>
          <w:ilvl w:val="0"/>
          <w:numId w:val="6"/>
        </w:numPr>
      </w:pPr>
      <w:r w:rsidRPr="009447D8">
        <w:t>Evidence of the grant application scoring proc</w:t>
      </w:r>
      <w:r w:rsidR="00361F7F" w:rsidRPr="009447D8">
        <w:t xml:space="preserve">ess by a national study section   </w:t>
      </w:r>
    </w:p>
    <w:p w14:paraId="154D9AE0" w14:textId="77777777" w:rsidR="00172AEC" w:rsidRPr="009447D8" w:rsidRDefault="00172AEC" w:rsidP="00172AEC">
      <w:pPr>
        <w:pStyle w:val="ListParagraph"/>
      </w:pPr>
    </w:p>
    <w:p w14:paraId="5D3B4CA7" w14:textId="7584804A" w:rsidR="00172AEC" w:rsidRPr="009447D8" w:rsidRDefault="00172AEC" w:rsidP="00172AEC">
      <w:pPr>
        <w:pStyle w:val="NoSpacing"/>
        <w:numPr>
          <w:ilvl w:val="0"/>
          <w:numId w:val="6"/>
        </w:numPr>
      </w:pPr>
      <w:r w:rsidRPr="009447D8">
        <w:t>Evidence by clinicians who hold credentials to practice within a Joint Commission-accredited hospital of successful completion of Ongoing Professiona</w:t>
      </w:r>
      <w:r w:rsidR="00361F7F" w:rsidRPr="009447D8">
        <w:t>l Performance Evaluation (OPPE)</w:t>
      </w:r>
    </w:p>
    <w:p w14:paraId="46F8953C" w14:textId="77777777" w:rsidR="00172AEC" w:rsidRPr="009447D8" w:rsidRDefault="00172AEC" w:rsidP="00172AEC">
      <w:pPr>
        <w:pStyle w:val="ListParagraph"/>
      </w:pPr>
    </w:p>
    <w:p w14:paraId="4981EE38" w14:textId="1BF9ED3B" w:rsidR="00CE05C8" w:rsidRPr="009447D8" w:rsidRDefault="00CE05C8" w:rsidP="00172AEC">
      <w:pPr>
        <w:pStyle w:val="NoSpacing"/>
        <w:numPr>
          <w:ilvl w:val="0"/>
          <w:numId w:val="6"/>
        </w:numPr>
      </w:pPr>
      <w:r w:rsidRPr="009447D8">
        <w:t>Evidence of any element of a faculty member’s work that is reviewed and assessed by a group of faculty peers convened for this pu</w:t>
      </w:r>
      <w:r w:rsidR="00361F7F" w:rsidRPr="009447D8">
        <w:t>rpose by the department chair</w:t>
      </w:r>
    </w:p>
    <w:p w14:paraId="189CC8DE" w14:textId="77777777" w:rsidR="00CE05C8" w:rsidRPr="009447D8" w:rsidRDefault="00CE05C8" w:rsidP="00CE05C8">
      <w:pPr>
        <w:pStyle w:val="ListParagraph"/>
      </w:pPr>
    </w:p>
    <w:p w14:paraId="51D29D0D" w14:textId="731A6EA8" w:rsidR="00172AEC" w:rsidRPr="009447D8" w:rsidRDefault="00CE05C8" w:rsidP="00172AEC">
      <w:pPr>
        <w:pStyle w:val="NoSpacing"/>
        <w:numPr>
          <w:ilvl w:val="0"/>
          <w:numId w:val="6"/>
        </w:numPr>
      </w:pPr>
      <w:r w:rsidRPr="009447D8">
        <w:t>Evidence of a “360 degree” evalua</w:t>
      </w:r>
      <w:r w:rsidR="00361F7F" w:rsidRPr="009447D8">
        <w:t>tion of a faculty member’s work</w:t>
      </w:r>
      <w:r w:rsidRPr="009447D8">
        <w:t xml:space="preserve">  </w:t>
      </w:r>
      <w:r w:rsidR="00172AEC" w:rsidRPr="009447D8">
        <w:t xml:space="preserve"> </w:t>
      </w:r>
    </w:p>
    <w:p w14:paraId="17DFE29A" w14:textId="77777777" w:rsidR="0089531F" w:rsidRPr="009447D8" w:rsidRDefault="0089531F" w:rsidP="0089531F">
      <w:pPr>
        <w:pStyle w:val="ListParagraph"/>
      </w:pPr>
    </w:p>
    <w:p w14:paraId="0304F07C" w14:textId="152C2E49" w:rsidR="00685845" w:rsidRPr="009447D8" w:rsidRDefault="00865FCB" w:rsidP="00865FCB">
      <w:pPr>
        <w:pStyle w:val="NoSpacing"/>
        <w:numPr>
          <w:ilvl w:val="0"/>
          <w:numId w:val="5"/>
        </w:numPr>
        <w:ind w:left="720" w:hanging="360"/>
      </w:pPr>
      <w:r w:rsidRPr="009447D8">
        <w:t xml:space="preserve">Student evaluations of teaching, made fully available to the faculty member </w:t>
      </w:r>
      <w:r w:rsidR="00813D01" w:rsidRPr="009447D8">
        <w:t>and those conducting the review</w:t>
      </w:r>
    </w:p>
    <w:p w14:paraId="44115758" w14:textId="77777777" w:rsidR="00865FCB" w:rsidRPr="009447D8" w:rsidRDefault="00865FCB" w:rsidP="00865FCB">
      <w:pPr>
        <w:pStyle w:val="NoSpacing"/>
      </w:pPr>
    </w:p>
    <w:p w14:paraId="7A845736" w14:textId="48261CC1" w:rsidR="00865FCB" w:rsidRPr="009447D8" w:rsidRDefault="00865FCB" w:rsidP="006C683D">
      <w:pPr>
        <w:pStyle w:val="NoSpacing"/>
        <w:numPr>
          <w:ilvl w:val="0"/>
          <w:numId w:val="5"/>
        </w:numPr>
        <w:ind w:left="720" w:hanging="360"/>
      </w:pPr>
      <w:r w:rsidRPr="009447D8">
        <w:t xml:space="preserve">A meeting between the chairperson and the faculty member:  Prior to the chairperson’s completion of the annual evaluation (including any recommendations based on the evaluation) </w:t>
      </w:r>
      <w:r w:rsidRPr="009447D8">
        <w:lastRenderedPageBreak/>
        <w:t xml:space="preserve">in any year: a) a meeting </w:t>
      </w:r>
      <w:r w:rsidR="000F42B0" w:rsidRPr="009447D8">
        <w:t xml:space="preserve">shall occur </w:t>
      </w:r>
      <w:r w:rsidRPr="009447D8">
        <w:t xml:space="preserve">between the chairperson and the faculty member to discuss all issues related to the review; </w:t>
      </w:r>
      <w:r w:rsidR="000F42B0" w:rsidRPr="009447D8">
        <w:t xml:space="preserve">b) the faculty member shall be provided with a copy of the chairperson’s intended evaluation and recommendation(s), and c) a reasonable opportunity </w:t>
      </w:r>
      <w:r w:rsidR="00191C67" w:rsidRPr="009447D8">
        <w:t xml:space="preserve">for the faculty member to submit a written response to the annual evaluation (including any recommendations), which will be forwarded to the dean (or appropriate next level of review in the case of the Division of Academic Affairs) </w:t>
      </w:r>
      <w:r w:rsidR="00191C67" w:rsidRPr="009447D8">
        <w:rPr>
          <w:rStyle w:val="FootnoteReference"/>
        </w:rPr>
        <w:footnoteReference w:id="1"/>
      </w:r>
    </w:p>
    <w:p w14:paraId="233BA9A3" w14:textId="77777777" w:rsidR="00191C67" w:rsidRPr="009447D8" w:rsidRDefault="00191C67" w:rsidP="00191C67">
      <w:pPr>
        <w:pStyle w:val="ListParagraph"/>
      </w:pPr>
    </w:p>
    <w:p w14:paraId="7929EA62" w14:textId="5922EC62" w:rsidR="006C683D" w:rsidRPr="009447D8" w:rsidRDefault="00191C67" w:rsidP="00865FCB">
      <w:pPr>
        <w:pStyle w:val="NoSpacing"/>
        <w:numPr>
          <w:ilvl w:val="0"/>
          <w:numId w:val="5"/>
        </w:numPr>
        <w:ind w:left="720" w:hanging="360"/>
      </w:pPr>
      <w:r w:rsidRPr="009447D8">
        <w:t>Record retention requirements:  As long as a faculty member is employed by UAMS and for at least three years thereafter – maintenance of annual review forms, recommendations, associated narratives, and all other relevant materials used in or resulting from the annual</w:t>
      </w:r>
      <w:r w:rsidR="00242DE9" w:rsidRPr="009447D8">
        <w:t xml:space="preserve"> reviews of each faculty member</w:t>
      </w:r>
      <w:r w:rsidRPr="009447D8">
        <w:t xml:space="preserve"> shall be maintained by the department chair.</w:t>
      </w:r>
      <w:r w:rsidR="00B92F03" w:rsidRPr="009447D8">
        <w:t xml:space="preserve">  </w:t>
      </w:r>
    </w:p>
    <w:p w14:paraId="36A8E292" w14:textId="77777777" w:rsidR="006C683D" w:rsidRPr="009447D8" w:rsidRDefault="006C683D" w:rsidP="006C683D">
      <w:pPr>
        <w:pStyle w:val="ListParagraph"/>
      </w:pPr>
    </w:p>
    <w:p w14:paraId="0DD3E574" w14:textId="69CC691B" w:rsidR="006C683D" w:rsidRPr="009447D8" w:rsidRDefault="006C683D" w:rsidP="00813D01">
      <w:pPr>
        <w:pStyle w:val="NoSpacing"/>
        <w:numPr>
          <w:ilvl w:val="0"/>
          <w:numId w:val="5"/>
        </w:numPr>
        <w:ind w:left="720" w:hanging="360"/>
      </w:pPr>
      <w:r w:rsidRPr="009447D8">
        <w:t xml:space="preserve">Availability </w:t>
      </w:r>
      <w:r w:rsidR="00813D01" w:rsidRPr="009447D8">
        <w:t xml:space="preserve">to each faculty member </w:t>
      </w:r>
      <w:r w:rsidRPr="009447D8">
        <w:t xml:space="preserve">of all </w:t>
      </w:r>
      <w:r w:rsidR="00813D01" w:rsidRPr="009447D8">
        <w:t xml:space="preserve">writings used in or resulting from the annual review of that faculty member </w:t>
      </w:r>
    </w:p>
    <w:p w14:paraId="61E91536" w14:textId="77777777" w:rsidR="00813D01" w:rsidRPr="009447D8" w:rsidRDefault="00813D01" w:rsidP="00813D01">
      <w:pPr>
        <w:pStyle w:val="NoSpacing"/>
      </w:pPr>
    </w:p>
    <w:p w14:paraId="24FFA366" w14:textId="4846B2EC" w:rsidR="00AE5AA9" w:rsidRPr="009447D8" w:rsidRDefault="006C683D" w:rsidP="00AE5AA9">
      <w:pPr>
        <w:pStyle w:val="NoSpacing"/>
        <w:numPr>
          <w:ilvl w:val="0"/>
          <w:numId w:val="5"/>
        </w:numPr>
        <w:ind w:left="720" w:hanging="360"/>
      </w:pPr>
      <w:r w:rsidRPr="009447D8">
        <w:t xml:space="preserve">Overall assessment of performance:  </w:t>
      </w:r>
      <w:r w:rsidR="006A1833" w:rsidRPr="009447D8">
        <w:t>In order to maintain a high quality and productive</w:t>
      </w:r>
      <w:del w:id="3" w:author="Macmillan-crow, Lee Ann" w:date="2018-11-28T16:44:00Z">
        <w:r w:rsidR="006A1833" w:rsidRPr="009447D8" w:rsidDel="00895271">
          <w:delText xml:space="preserve"> </w:delText>
        </w:r>
      </w:del>
      <w:r w:rsidR="006A1833" w:rsidRPr="009447D8">
        <w:t xml:space="preserve"> environment necessary to support the excellent provision of education, </w:t>
      </w:r>
      <w:r w:rsidR="00361F7F" w:rsidRPr="009447D8">
        <w:t xml:space="preserve">research endeavors, and </w:t>
      </w:r>
      <w:r w:rsidR="006A1833" w:rsidRPr="009447D8">
        <w:t xml:space="preserve">clinical care, annual review procedures adopted </w:t>
      </w:r>
      <w:r w:rsidR="002939A0" w:rsidRPr="009447D8">
        <w:t>at</w:t>
      </w:r>
      <w:r w:rsidR="006A1833" w:rsidRPr="009447D8">
        <w:t xml:space="preserve"> UAMS shall provide prompt, meaningful, and effective means of addressing unsatisfactory faculty performance.</w:t>
      </w:r>
      <w:r w:rsidR="0083028E" w:rsidRPr="009447D8">
        <w:t xml:space="preserve">  </w:t>
      </w:r>
    </w:p>
    <w:p w14:paraId="01687295" w14:textId="77777777" w:rsidR="00AE5AA9" w:rsidRPr="009447D8" w:rsidRDefault="00AE5AA9" w:rsidP="00AE5AA9">
      <w:pPr>
        <w:pStyle w:val="NoSpacing"/>
      </w:pPr>
    </w:p>
    <w:p w14:paraId="1973EEBF" w14:textId="5EAB6030" w:rsidR="00AE5AA9" w:rsidRPr="009447D8" w:rsidRDefault="00AE5AA9" w:rsidP="00AE5AA9">
      <w:pPr>
        <w:pStyle w:val="NoSpacing"/>
        <w:ind w:left="720"/>
      </w:pPr>
      <w:r w:rsidRPr="009447D8">
        <w:t>Satisfactory performance:  It is the department chair’s responsibility to determine and specify reasonable performance expectations</w:t>
      </w:r>
      <w:ins w:id="4" w:author="Class Classroom Computer Account" w:date="2018-11-28T14:34:00Z">
        <w:r w:rsidR="0096416D" w:rsidRPr="009447D8">
          <w:t xml:space="preserve"> (outlined in section</w:t>
        </w:r>
      </w:ins>
      <w:ins w:id="5" w:author="Macmillan-crow, Lee Ann" w:date="2018-11-28T16:45:00Z">
        <w:r w:rsidR="00895271" w:rsidRPr="009447D8">
          <w:t xml:space="preserve"> </w:t>
        </w:r>
      </w:ins>
      <w:r w:rsidR="00555732" w:rsidRPr="009447D8">
        <w:rPr>
          <w:color w:val="5B9BD5" w:themeColor="accent1"/>
        </w:rPr>
        <w:t>2.</w:t>
      </w:r>
      <w:ins w:id="6" w:author="Macmillan-crow, Lee Ann" w:date="2018-11-28T16:45:00Z">
        <w:r w:rsidR="00895271" w:rsidRPr="009447D8">
          <w:rPr>
            <w:color w:val="FF0000"/>
          </w:rPr>
          <w:t>B</w:t>
        </w:r>
      </w:ins>
      <w:r w:rsidR="00555732" w:rsidRPr="009447D8">
        <w:rPr>
          <w:color w:val="FF0000"/>
        </w:rPr>
        <w:t>.</w:t>
      </w:r>
      <w:ins w:id="7" w:author="Macmillan-crow, Lee Ann" w:date="2018-11-28T16:45:00Z">
        <w:r w:rsidR="00895271" w:rsidRPr="009447D8">
          <w:rPr>
            <w:color w:val="FF0000"/>
          </w:rPr>
          <w:t>ii</w:t>
        </w:r>
      </w:ins>
      <w:ins w:id="8" w:author="Class Classroom Computer Account" w:date="2018-11-28T14:34:00Z">
        <w:r w:rsidR="0096416D" w:rsidRPr="009447D8">
          <w:t>)</w:t>
        </w:r>
      </w:ins>
      <w:r w:rsidRPr="009447D8">
        <w:t xml:space="preserve"> for the department’s faculty in each domain of faculty work, e.g., teaching, research and scholarly work, clinical service (when applicable), and service to the department, college</w:t>
      </w:r>
      <w:r w:rsidR="007C099F" w:rsidRPr="009447D8">
        <w:t>,</w:t>
      </w:r>
      <w:r w:rsidRPr="009447D8">
        <w:t xml:space="preserve"> </w:t>
      </w:r>
      <w:r w:rsidR="00B92F03" w:rsidRPr="009447D8">
        <w:t>U</w:t>
      </w:r>
      <w:r w:rsidRPr="009447D8">
        <w:t>niversity</w:t>
      </w:r>
      <w:r w:rsidR="007C099F" w:rsidRPr="009447D8">
        <w:t>, community or profession</w:t>
      </w:r>
      <w:r w:rsidRPr="009447D8">
        <w:t>.  The chair may seek input from senior faculty members in the specification of reasonable performance expectations.  Within the annual review, in alignment with each unit’s requirements for promotion, each faculty member will receive an assessment of either 1) having met performance expectations, or 2) having failed to meet performance expectations.  Written evidence must be available to substantiate the chair’s assessment</w:t>
      </w:r>
      <w:r w:rsidR="002939A0" w:rsidRPr="009447D8">
        <w:t>s</w:t>
      </w:r>
      <w:r w:rsidRPr="009447D8">
        <w:t xml:space="preserve">.   </w:t>
      </w:r>
    </w:p>
    <w:p w14:paraId="4032F2D9" w14:textId="77777777" w:rsidR="00AE5AA9" w:rsidRPr="009447D8" w:rsidRDefault="00AE5AA9" w:rsidP="00AE5AA9">
      <w:pPr>
        <w:pStyle w:val="NoSpacing"/>
        <w:ind w:left="360"/>
      </w:pPr>
    </w:p>
    <w:p w14:paraId="390998AD" w14:textId="3EE2CBD8" w:rsidR="00AE5AA9" w:rsidRPr="009447D8" w:rsidRDefault="00AE5AA9" w:rsidP="00AE5AA9">
      <w:pPr>
        <w:pStyle w:val="NoSpacing"/>
        <w:ind w:left="720"/>
        <w:rPr>
          <w:strike/>
        </w:rPr>
      </w:pPr>
      <w:r w:rsidRPr="009447D8">
        <w:rPr>
          <w:strike/>
        </w:rPr>
        <w:t xml:space="preserve">Professionalism and </w:t>
      </w:r>
      <w:commentRangeStart w:id="9"/>
      <w:r w:rsidRPr="009447D8">
        <w:rPr>
          <w:strike/>
        </w:rPr>
        <w:t>collegiality</w:t>
      </w:r>
      <w:commentRangeEnd w:id="9"/>
      <w:r w:rsidR="00B35F49" w:rsidRPr="009447D8">
        <w:rPr>
          <w:rStyle w:val="CommentReference"/>
          <w:strike/>
        </w:rPr>
        <w:commentReference w:id="9"/>
      </w:r>
      <w:r w:rsidRPr="009447D8">
        <w:rPr>
          <w:strike/>
        </w:rPr>
        <w:t>:  Professionalism and collegiality are necessary behavioral attributes that must be demonstrated by faculty members in order to support effective educational, research and clinical care environment</w:t>
      </w:r>
      <w:r w:rsidR="002939A0" w:rsidRPr="009447D8">
        <w:rPr>
          <w:strike/>
        </w:rPr>
        <w:t>s</w:t>
      </w:r>
      <w:r w:rsidRPr="009447D8">
        <w:rPr>
          <w:strike/>
        </w:rPr>
        <w:t>.  Within annual reviews, the department chair shall assess whether each faculty member has demonstrated professional and collegial conduct, consistent with the UAMS Core Values</w:t>
      </w:r>
      <w:r w:rsidR="002939A0" w:rsidRPr="009447D8">
        <w:rPr>
          <w:strike/>
        </w:rPr>
        <w:t>:</w:t>
      </w:r>
      <w:r w:rsidRPr="009447D8">
        <w:rPr>
          <w:strike/>
        </w:rPr>
        <w:t xml:space="preserve"> integrity, respect, diversity and health equity, teamwork, creativity, excellence and safety.  The department chair will specify that a faculty member has either 1) demonstrated professional and collegial behavior consistent with the UAMS Core Values, or 2) has failed to demonstrate sufficient professional and collegial behavior consistent with the UAMS Core Values.  Written evidence must be available to substantiate the chair’s assessment of a faculty member’s having failed to demonstrate, sufficiently, behavior </w:t>
      </w:r>
      <w:r w:rsidRPr="009447D8">
        <w:rPr>
          <w:strike/>
        </w:rPr>
        <w:lastRenderedPageBreak/>
        <w:t xml:space="preserve">consistent with UAMS Core Values.  </w:t>
      </w:r>
      <w:r w:rsidR="002939A0" w:rsidRPr="009447D8">
        <w:rPr>
          <w:strike/>
        </w:rPr>
        <w:t xml:space="preserve">Annual review assessment instruments will include a “comments” section that chairs may use to note areas of excellence and areas for improvement.  </w:t>
      </w:r>
      <w:r w:rsidRPr="009447D8">
        <w:rPr>
          <w:strike/>
        </w:rPr>
        <w:t xml:space="preserve">  </w:t>
      </w:r>
    </w:p>
    <w:p w14:paraId="6096EFA1" w14:textId="77777777" w:rsidR="00AE5AA9" w:rsidRPr="009447D8" w:rsidRDefault="00AE5AA9" w:rsidP="00AE5AA9">
      <w:pPr>
        <w:pStyle w:val="NoSpacing"/>
        <w:ind w:left="720"/>
      </w:pPr>
    </w:p>
    <w:p w14:paraId="60166259" w14:textId="77777777" w:rsidR="00AE5AA9" w:rsidRPr="009447D8" w:rsidRDefault="00AE5AA9" w:rsidP="00AE5AA9">
      <w:pPr>
        <w:pStyle w:val="NoSpacing"/>
        <w:ind w:left="720"/>
      </w:pPr>
      <w:r w:rsidRPr="009447D8">
        <w:t xml:space="preserve">Pursuant to UA Board Policy 405.1 (footnote 2, page 2), UAMS adopts the following procedural definitions of </w:t>
      </w:r>
      <w:r w:rsidRPr="009447D8">
        <w:rPr>
          <w:b/>
        </w:rPr>
        <w:t>overall satisfactory performance</w:t>
      </w:r>
      <w:r w:rsidRPr="009447D8">
        <w:t xml:space="preserve"> and </w:t>
      </w:r>
      <w:r w:rsidRPr="009447D8">
        <w:rPr>
          <w:b/>
        </w:rPr>
        <w:t>overall unsatisfactory performance</w:t>
      </w:r>
      <w:r w:rsidRPr="009447D8">
        <w:t xml:space="preserve">. </w:t>
      </w:r>
    </w:p>
    <w:p w14:paraId="2133ECF6" w14:textId="77777777" w:rsidR="00AE5AA9" w:rsidRPr="009447D8" w:rsidRDefault="00AE5AA9" w:rsidP="00AE5AA9">
      <w:pPr>
        <w:pStyle w:val="NoSpacing"/>
        <w:ind w:left="720"/>
      </w:pPr>
    </w:p>
    <w:p w14:paraId="4A641C9D" w14:textId="7FBA9BA6" w:rsidR="00AE5AA9" w:rsidRPr="009447D8" w:rsidRDefault="00AE5AA9" w:rsidP="00AE5AA9">
      <w:pPr>
        <w:pStyle w:val="NoSpacing"/>
        <w:ind w:left="720"/>
      </w:pPr>
      <w:r w:rsidRPr="009447D8">
        <w:rPr>
          <w:b/>
        </w:rPr>
        <w:t>Overall satisfactory or overall unsatisfactory performance assessment</w:t>
      </w:r>
      <w:r w:rsidRPr="009447D8">
        <w:t>:  Within annual reviews, the department chair will provide an overall assessment that includes</w:t>
      </w:r>
      <w:del w:id="10" w:author="Macmillan-crow, Lee Ann" w:date="2018-11-28T17:19:00Z">
        <w:r w:rsidRPr="009447D8" w:rsidDel="00B35F49">
          <w:delText xml:space="preserve"> 1)</w:delText>
        </w:r>
      </w:del>
      <w:r w:rsidRPr="009447D8">
        <w:t xml:space="preserve"> consideration of work performance within each domain of the faculty member’s duties, e.g., teaching, research and scholarly work, clinical service (when applicable), and service to the department, college,</w:t>
      </w:r>
      <w:ins w:id="11" w:author="Amanda L. Golbeck" w:date="2018-11-04T12:12:00Z">
        <w:r w:rsidR="007C099F" w:rsidRPr="009447D8">
          <w:t xml:space="preserve"> </w:t>
        </w:r>
      </w:ins>
      <w:r w:rsidR="00263B21" w:rsidRPr="009447D8">
        <w:t>U</w:t>
      </w:r>
      <w:r w:rsidRPr="009447D8">
        <w:t>niversity</w:t>
      </w:r>
      <w:r w:rsidR="007C099F" w:rsidRPr="009447D8">
        <w:t>, community or profession</w:t>
      </w:r>
      <w:del w:id="12" w:author="Macmillan-crow, Lee Ann" w:date="2018-11-28T17:19:00Z">
        <w:r w:rsidRPr="009447D8" w:rsidDel="00B35F49">
          <w:rPr>
            <w:strike/>
          </w:rPr>
          <w:delText>; and 2) the faculty member’s manifestation of professionalism and collegiality.  It is the responsibility of the department chair to weigh both of these aspects of a faculty member’s participation in the UAMS academic community</w:delText>
        </w:r>
      </w:del>
      <w:r w:rsidRPr="009447D8">
        <w:rPr>
          <w:strike/>
        </w:rPr>
        <w:t>.</w:t>
      </w:r>
      <w:r w:rsidRPr="009447D8">
        <w:t xml:space="preserve">  </w:t>
      </w:r>
      <w:r w:rsidR="00555732" w:rsidRPr="009447D8">
        <w:t xml:space="preserve"> </w:t>
      </w:r>
      <w:ins w:id="13" w:author="Macmillan-crow, Lee Ann" w:date="2018-11-29T12:45:00Z">
        <w:r w:rsidR="00F801FC" w:rsidRPr="009447D8">
          <w:t>Before</w:t>
        </w:r>
      </w:ins>
      <w:ins w:id="14" w:author="Class Classroom Computer Account" w:date="2018-11-28T14:55:00Z">
        <w:r w:rsidR="006A7FD7" w:rsidRPr="009447D8">
          <w:t xml:space="preserve"> marking the overall unsatisf</w:t>
        </w:r>
      </w:ins>
      <w:ins w:id="15" w:author="Macmillan-crow, Lee Ann" w:date="2018-11-28T17:20:00Z">
        <w:r w:rsidR="00B35F49" w:rsidRPr="009447D8">
          <w:t>actory</w:t>
        </w:r>
      </w:ins>
      <w:ins w:id="16" w:author="Class Classroom Computer Account" w:date="2018-11-28T14:55:00Z">
        <w:r w:rsidR="006A7FD7" w:rsidRPr="009447D8">
          <w:t xml:space="preserve"> box, t</w:t>
        </w:r>
      </w:ins>
      <w:del w:id="17" w:author="Class Classroom Computer Account" w:date="2018-11-28T14:52:00Z">
        <w:r w:rsidRPr="009447D8" w:rsidDel="006A7FD7">
          <w:delText>T</w:delText>
        </w:r>
      </w:del>
      <w:r w:rsidRPr="009447D8">
        <w:t xml:space="preserve">he chair </w:t>
      </w:r>
      <w:ins w:id="18" w:author="Class Classroom Computer Account" w:date="2018-11-28T14:49:00Z">
        <w:r w:rsidR="006A7FD7" w:rsidRPr="009447D8">
          <w:t>shall</w:t>
        </w:r>
      </w:ins>
      <w:del w:id="19" w:author="Class Classroom Computer Account" w:date="2018-11-28T14:49:00Z">
        <w:r w:rsidRPr="009447D8" w:rsidDel="006A7FD7">
          <w:delText>may</w:delText>
        </w:r>
      </w:del>
      <w:r w:rsidRPr="009447D8">
        <w:t xml:space="preserve"> </w:t>
      </w:r>
      <w:ins w:id="20" w:author="Macmillan-crow, Lee Ann" w:date="2018-11-29T18:11:00Z">
        <w:r w:rsidR="00123C3F" w:rsidRPr="0056796D">
          <w:t>convene a group of faculty members from within and/or from outside the department, to provide peer-review of the performance evidence and share their opinions and recommendations about the overall assessment that should be provided to the faculty member.  Information about this review should be documented wit</w:t>
        </w:r>
        <w:r w:rsidR="00123C3F" w:rsidRPr="00DA72FA">
          <w:t xml:space="preserve">h the understanding that it will be shared with the faculty member and the dean.   </w:t>
        </w:r>
      </w:ins>
      <w:del w:id="21" w:author="Macmillan-crow, Lee Ann" w:date="2018-11-29T18:11:00Z">
        <w:r w:rsidRPr="009447D8" w:rsidDel="00123C3F">
          <w:delText>seek input from other senior faculty</w:delText>
        </w:r>
      </w:del>
    </w:p>
    <w:p w14:paraId="44B04310" w14:textId="77777777" w:rsidR="00AE5AA9" w:rsidRPr="009447D8" w:rsidRDefault="00AE5AA9" w:rsidP="00AE5AA9">
      <w:pPr>
        <w:pStyle w:val="NoSpacing"/>
      </w:pPr>
    </w:p>
    <w:p w14:paraId="045CD72F" w14:textId="601E4080" w:rsidR="00E1658D" w:rsidRPr="009447D8" w:rsidRDefault="0083028E" w:rsidP="00E874BF">
      <w:pPr>
        <w:pStyle w:val="NoSpacing"/>
        <w:ind w:left="720"/>
      </w:pPr>
      <w:r w:rsidRPr="009447D8">
        <w:t xml:space="preserve">Effective July 1, 2019, any tenure-track or tenured faculty member who receives an </w:t>
      </w:r>
      <w:r w:rsidRPr="009447D8">
        <w:rPr>
          <w:b/>
        </w:rPr>
        <w:t>overall</w:t>
      </w:r>
      <w:r w:rsidRPr="009447D8">
        <w:t xml:space="preserve"> unsatisfactory performance assessment shall be placed on a remediation plan.  The remediation plan shall be developed by the faculty member’s academic unit in consultation with the faculty member and shall include remedial measures designed to address the overall performance deficiencies, with the expectation that carrying out the plan will lead to an </w:t>
      </w:r>
      <w:r w:rsidRPr="009447D8">
        <w:rPr>
          <w:b/>
        </w:rPr>
        <w:t>overall</w:t>
      </w:r>
      <w:r w:rsidRPr="009447D8">
        <w:t xml:space="preserve"> satisfactory performance assessment.  If, in the next annual review following an </w:t>
      </w:r>
      <w:r w:rsidRPr="009447D8">
        <w:rPr>
          <w:b/>
        </w:rPr>
        <w:t>overall</w:t>
      </w:r>
      <w:r w:rsidRPr="009447D8">
        <w:t xml:space="preserve"> unsatisfactory performance assessment, the faculty member fails to attain either an </w:t>
      </w:r>
      <w:r w:rsidRPr="009447D8">
        <w:rPr>
          <w:b/>
        </w:rPr>
        <w:t xml:space="preserve">overall </w:t>
      </w:r>
      <w:r w:rsidRPr="009447D8">
        <w:t xml:space="preserve">satisfactory performance assessment or to demonstrate meaningful progress in remediating the overall performance deficiencies, the faculty member </w:t>
      </w:r>
      <w:r w:rsidRPr="009447D8">
        <w:rPr>
          <w:b/>
        </w:rPr>
        <w:t>may</w:t>
      </w:r>
      <w:r w:rsidRPr="009447D8">
        <w:t xml:space="preserve"> be issued a notice of dismissal on twelve months’ notice as provided for within Section IV.C of UA Board Policy 405.1.       </w:t>
      </w:r>
    </w:p>
    <w:p w14:paraId="21BBD72A" w14:textId="77777777" w:rsidR="00125184" w:rsidRPr="009447D8" w:rsidRDefault="00125184" w:rsidP="00125184">
      <w:pPr>
        <w:pStyle w:val="NoSpacing"/>
      </w:pPr>
    </w:p>
    <w:p w14:paraId="7969B098" w14:textId="77777777" w:rsidR="00813D01" w:rsidRPr="009447D8" w:rsidRDefault="00125184" w:rsidP="00125184">
      <w:pPr>
        <w:pStyle w:val="NoSpacing"/>
        <w:numPr>
          <w:ilvl w:val="0"/>
          <w:numId w:val="2"/>
        </w:numPr>
        <w:rPr>
          <w:u w:val="single"/>
        </w:rPr>
      </w:pPr>
      <w:r w:rsidRPr="009447D8">
        <w:rPr>
          <w:u w:val="single"/>
        </w:rPr>
        <w:t>Non-</w:t>
      </w:r>
      <w:r w:rsidR="00813D01" w:rsidRPr="009447D8">
        <w:rPr>
          <w:u w:val="single"/>
        </w:rPr>
        <w:t>T</w:t>
      </w:r>
      <w:r w:rsidRPr="009447D8">
        <w:rPr>
          <w:u w:val="single"/>
        </w:rPr>
        <w:t>enure</w:t>
      </w:r>
      <w:r w:rsidR="00813D01" w:rsidRPr="009447D8">
        <w:rPr>
          <w:u w:val="single"/>
        </w:rPr>
        <w:t xml:space="preserve"> Track Faculty</w:t>
      </w:r>
    </w:p>
    <w:p w14:paraId="7299F015" w14:textId="77777777" w:rsidR="00813D01" w:rsidRPr="009447D8" w:rsidRDefault="00813D01" w:rsidP="00813D01">
      <w:pPr>
        <w:pStyle w:val="NoSpacing"/>
        <w:ind w:left="720"/>
      </w:pPr>
    </w:p>
    <w:p w14:paraId="02ECB6C4" w14:textId="524F83A9" w:rsidR="00813D01" w:rsidRPr="009447D8" w:rsidRDefault="00686067" w:rsidP="00686067">
      <w:pPr>
        <w:pStyle w:val="NoSpacing"/>
        <w:ind w:left="720"/>
      </w:pPr>
      <w:r w:rsidRPr="009447D8">
        <w:t xml:space="preserve">Faculty who are not </w:t>
      </w:r>
      <w:r w:rsidR="00242DE9" w:rsidRPr="009447D8">
        <w:t xml:space="preserve">tenured or not </w:t>
      </w:r>
      <w:r w:rsidRPr="009447D8">
        <w:t>in tenure-track positions shall be evaluate</w:t>
      </w:r>
      <w:r w:rsidR="00263B21" w:rsidRPr="009447D8">
        <w:t>d by procedures adopted by the d</w:t>
      </w:r>
      <w:r w:rsidRPr="009447D8">
        <w:t>ean of each college within UAMS, and by the Provost for the faculty appointed within the Division of UAMS Academic Affairs.  Such procedures shall provide guidance and assistance to these faculty in their professional development and academic responsibilities.  To the extent applicable and as fully as practicable, the criteria referenced in section</w:t>
      </w:r>
      <w:r w:rsidR="00242DE9" w:rsidRPr="009447D8">
        <w:t>s</w:t>
      </w:r>
      <w:r w:rsidRPr="009447D8">
        <w:t xml:space="preserve"> 2.B. </w:t>
      </w:r>
      <w:r w:rsidR="00242DE9" w:rsidRPr="009447D8">
        <w:t xml:space="preserve">and 2.D </w:t>
      </w:r>
      <w:r w:rsidRPr="009447D8">
        <w:t>of this document (especially with regard to peer and student evaluations) should be utilized in developing such procedures.  If procedures differ from those specified in section</w:t>
      </w:r>
      <w:r w:rsidR="00242DE9" w:rsidRPr="009447D8">
        <w:t>s</w:t>
      </w:r>
      <w:r w:rsidRPr="009447D8">
        <w:t xml:space="preserve"> 2.</w:t>
      </w:r>
      <w:r w:rsidR="00263B21" w:rsidRPr="009447D8">
        <w:t>B</w:t>
      </w:r>
      <w:r w:rsidRPr="009447D8">
        <w:t>.</w:t>
      </w:r>
      <w:r w:rsidR="00242DE9" w:rsidRPr="009447D8">
        <w:t xml:space="preserve"> and 2.D.</w:t>
      </w:r>
      <w:r w:rsidRPr="009447D8">
        <w:t xml:space="preserve"> of this document, they must be submitted to the Provost for approval.  </w:t>
      </w:r>
    </w:p>
    <w:p w14:paraId="4F83D5EA" w14:textId="77777777" w:rsidR="00686067" w:rsidRPr="009447D8" w:rsidRDefault="00686067" w:rsidP="00686067">
      <w:pPr>
        <w:pStyle w:val="NoSpacing"/>
        <w:ind w:left="720"/>
      </w:pPr>
    </w:p>
    <w:p w14:paraId="45961B32" w14:textId="2A5F2B60" w:rsidR="00686067" w:rsidRPr="009447D8" w:rsidRDefault="00686067" w:rsidP="00686067">
      <w:pPr>
        <w:pStyle w:val="NoSpacing"/>
        <w:numPr>
          <w:ilvl w:val="0"/>
          <w:numId w:val="2"/>
        </w:numPr>
        <w:rPr>
          <w:u w:val="single"/>
        </w:rPr>
      </w:pPr>
      <w:r w:rsidRPr="009447D8">
        <w:rPr>
          <w:u w:val="single"/>
        </w:rPr>
        <w:t xml:space="preserve">Procedures for </w:t>
      </w:r>
      <w:r w:rsidR="00263B21" w:rsidRPr="009447D8">
        <w:rPr>
          <w:u w:val="single"/>
        </w:rPr>
        <w:t>A</w:t>
      </w:r>
      <w:r w:rsidR="00FE76F7" w:rsidRPr="009447D8">
        <w:rPr>
          <w:u w:val="single"/>
        </w:rPr>
        <w:t xml:space="preserve">nnual </w:t>
      </w:r>
      <w:r w:rsidR="00263B21" w:rsidRPr="009447D8">
        <w:rPr>
          <w:u w:val="single"/>
        </w:rPr>
        <w:t>Faculty R</w:t>
      </w:r>
      <w:r w:rsidR="00FE76F7" w:rsidRPr="009447D8">
        <w:rPr>
          <w:u w:val="single"/>
        </w:rPr>
        <w:t>eview</w:t>
      </w:r>
      <w:r w:rsidR="00263B21" w:rsidRPr="009447D8">
        <w:rPr>
          <w:u w:val="single"/>
        </w:rPr>
        <w:t>s</w:t>
      </w:r>
    </w:p>
    <w:p w14:paraId="2B8F2ED8" w14:textId="77777777" w:rsidR="00FE76F7" w:rsidRPr="009447D8" w:rsidRDefault="00FE76F7" w:rsidP="00FE76F7">
      <w:pPr>
        <w:pStyle w:val="NoSpacing"/>
      </w:pPr>
    </w:p>
    <w:p w14:paraId="469B20F8" w14:textId="6D8B82C7" w:rsidR="00FE76F7" w:rsidRPr="009447D8" w:rsidRDefault="00FE76F7" w:rsidP="00FE76F7">
      <w:pPr>
        <w:pStyle w:val="NoSpacing"/>
        <w:ind w:left="720"/>
      </w:pPr>
      <w:r w:rsidRPr="009447D8">
        <w:t xml:space="preserve">The </w:t>
      </w:r>
      <w:r w:rsidR="00263B21" w:rsidRPr="009447D8">
        <w:t>d</w:t>
      </w:r>
      <w:r w:rsidRPr="009447D8">
        <w:t xml:space="preserve">eans of the UAMS Colleges of Health Professions, Medicine, Nursing, Pharmacy, and Public Health shall be responsible for assuring the development of instruments used in annual </w:t>
      </w:r>
      <w:r w:rsidR="00263B21" w:rsidRPr="009447D8">
        <w:t xml:space="preserve">faculty </w:t>
      </w:r>
      <w:r w:rsidRPr="009447D8">
        <w:t xml:space="preserve">reviews.  The Provost shall be responsible for assuring the development of instruments used in </w:t>
      </w:r>
      <w:r w:rsidRPr="009447D8">
        <w:lastRenderedPageBreak/>
        <w:t xml:space="preserve">the annual reviews of faculty appointed within UAMS Academic Affairs.  In all the instruments used by each department chair, at a minimum, the following assessments shall be document: </w:t>
      </w:r>
    </w:p>
    <w:p w14:paraId="4119E3E6" w14:textId="77777777" w:rsidR="00FE76F7" w:rsidRPr="009447D8" w:rsidRDefault="00FE76F7" w:rsidP="00FE76F7">
      <w:pPr>
        <w:pStyle w:val="NoSpacing"/>
        <w:ind w:left="720"/>
      </w:pPr>
    </w:p>
    <w:p w14:paraId="3E19C09A" w14:textId="40FBEE91" w:rsidR="00FE76F7" w:rsidRPr="009447D8" w:rsidRDefault="00FE76F7" w:rsidP="00FE76F7">
      <w:pPr>
        <w:pStyle w:val="NoSpacing"/>
        <w:numPr>
          <w:ilvl w:val="0"/>
          <w:numId w:val="9"/>
        </w:numPr>
        <w:ind w:left="720" w:hanging="360"/>
      </w:pPr>
      <w:r w:rsidRPr="009447D8">
        <w:t>For each domain of a faculty member’s work, the chair will indicate whether the faculty member has met expectation o</w:t>
      </w:r>
      <w:r w:rsidR="00263B21" w:rsidRPr="009447D8">
        <w:t>r</w:t>
      </w:r>
      <w:r w:rsidRPr="009447D8">
        <w:t xml:space="preserve"> has failed to meet expectation. </w:t>
      </w:r>
      <w:r w:rsidR="00263B21" w:rsidRPr="009447D8">
        <w:t xml:space="preserve"> Examples of how the chair’s assessments can be documented include:  </w:t>
      </w:r>
    </w:p>
    <w:p w14:paraId="27B59F3E" w14:textId="77777777" w:rsidR="00C74804" w:rsidRPr="009447D8" w:rsidRDefault="00C74804" w:rsidP="00C74804">
      <w:pPr>
        <w:pStyle w:val="NoSpacing"/>
        <w:ind w:left="720"/>
      </w:pPr>
    </w:p>
    <w:p w14:paraId="7DAAE7A9" w14:textId="77777777" w:rsidR="00C74804" w:rsidRPr="009447D8" w:rsidRDefault="00C74804" w:rsidP="00C74804">
      <w:pPr>
        <w:pStyle w:val="NoSpacing"/>
      </w:pPr>
      <w:r w:rsidRPr="009447D8">
        <w:tab/>
        <w:t xml:space="preserve">Work performance in each domain of the faculty member’s time and effort </w:t>
      </w:r>
      <w:commentRangeStart w:id="22"/>
      <w:r w:rsidRPr="009447D8">
        <w:t>distribution</w:t>
      </w:r>
      <w:commentRangeEnd w:id="22"/>
      <w:r w:rsidR="00F801FC" w:rsidRPr="009447D8">
        <w:rPr>
          <w:rStyle w:val="CommentReference"/>
        </w:rPr>
        <w:commentReference w:id="22"/>
      </w:r>
      <w:r w:rsidRPr="009447D8">
        <w:t>:</w:t>
      </w:r>
    </w:p>
    <w:p w14:paraId="14238DC1" w14:textId="77777777" w:rsidR="008C2E66" w:rsidRPr="009447D8" w:rsidRDefault="00C74804" w:rsidP="008C2E66">
      <w:pPr>
        <w:pStyle w:val="NoSpacing"/>
      </w:pPr>
      <w:r w:rsidRPr="009447D8">
        <w:tab/>
      </w:r>
    </w:p>
    <w:tbl>
      <w:tblPr>
        <w:tblStyle w:val="TableGrid"/>
        <w:tblW w:w="9985" w:type="dxa"/>
        <w:tblInd w:w="-5" w:type="dxa"/>
        <w:tblLayout w:type="fixed"/>
        <w:tblLook w:val="04A0" w:firstRow="1" w:lastRow="0" w:firstColumn="1" w:lastColumn="0" w:noHBand="0" w:noVBand="1"/>
      </w:tblPr>
      <w:tblGrid>
        <w:gridCol w:w="2610"/>
        <w:gridCol w:w="1350"/>
        <w:gridCol w:w="1620"/>
        <w:gridCol w:w="4405"/>
      </w:tblGrid>
      <w:tr w:rsidR="008C2E66" w:rsidRPr="009447D8" w14:paraId="36DF2FC1" w14:textId="77777777" w:rsidTr="008C2E66">
        <w:tc>
          <w:tcPr>
            <w:tcW w:w="2610" w:type="dxa"/>
          </w:tcPr>
          <w:p w14:paraId="3301D06C" w14:textId="77777777" w:rsidR="008C2E66" w:rsidRPr="009447D8" w:rsidRDefault="008C2E66" w:rsidP="00767748"/>
        </w:tc>
        <w:tc>
          <w:tcPr>
            <w:tcW w:w="1350" w:type="dxa"/>
          </w:tcPr>
          <w:p w14:paraId="67A5989F" w14:textId="77777777" w:rsidR="008C2E66" w:rsidRPr="009447D8" w:rsidRDefault="008C2E66" w:rsidP="00767748">
            <w:r w:rsidRPr="009447D8">
              <w:t>Meets Expectation</w:t>
            </w:r>
          </w:p>
        </w:tc>
        <w:tc>
          <w:tcPr>
            <w:tcW w:w="1620" w:type="dxa"/>
          </w:tcPr>
          <w:p w14:paraId="56DD0059" w14:textId="77777777" w:rsidR="008C2E66" w:rsidRPr="009447D8" w:rsidRDefault="008C2E66" w:rsidP="00767748">
            <w:r w:rsidRPr="009447D8">
              <w:t>Failed to Meet Expectations</w:t>
            </w:r>
          </w:p>
        </w:tc>
        <w:tc>
          <w:tcPr>
            <w:tcW w:w="4405" w:type="dxa"/>
          </w:tcPr>
          <w:p w14:paraId="77634872" w14:textId="43AF1ED3" w:rsidR="008C2E66" w:rsidRPr="009447D8" w:rsidRDefault="008C2E66" w:rsidP="0014645B">
            <w:r w:rsidRPr="009447D8">
              <w:t>If failed to meet expectations – summar</w:t>
            </w:r>
            <w:r w:rsidR="0014645B" w:rsidRPr="009447D8">
              <w:t>ize</w:t>
            </w:r>
            <w:r w:rsidRPr="009447D8">
              <w:t xml:space="preserve"> evidence of having failed to meet expectations</w:t>
            </w:r>
          </w:p>
        </w:tc>
      </w:tr>
      <w:tr w:rsidR="008C2E66" w:rsidRPr="009447D8" w14:paraId="739415E9" w14:textId="77777777" w:rsidTr="008C2E66">
        <w:tc>
          <w:tcPr>
            <w:tcW w:w="2610" w:type="dxa"/>
          </w:tcPr>
          <w:p w14:paraId="2B37E026" w14:textId="604199A7" w:rsidR="008C2E66" w:rsidRPr="009447D8" w:rsidRDefault="008C2E66" w:rsidP="00767748">
            <w:r w:rsidRPr="009447D8">
              <w:t>Teaching</w:t>
            </w:r>
            <w:r w:rsidR="0014645B" w:rsidRPr="009447D8">
              <w:t xml:space="preserve"> and Mentoring</w:t>
            </w:r>
          </w:p>
          <w:p w14:paraId="199ECDE6" w14:textId="77777777" w:rsidR="008C2E66" w:rsidRPr="009447D8" w:rsidRDefault="008C2E66" w:rsidP="00767748"/>
        </w:tc>
        <w:sdt>
          <w:sdtPr>
            <w:rPr>
              <w:sz w:val="32"/>
            </w:rPr>
            <w:id w:val="422694085"/>
            <w14:checkbox>
              <w14:checked w14:val="0"/>
              <w14:checkedState w14:val="2612" w14:font="MS Gothic"/>
              <w14:uncheckedState w14:val="2610" w14:font="MS Gothic"/>
            </w14:checkbox>
          </w:sdtPr>
          <w:sdtEndPr/>
          <w:sdtContent>
            <w:tc>
              <w:tcPr>
                <w:tcW w:w="1350" w:type="dxa"/>
              </w:tcPr>
              <w:p w14:paraId="7C4DBDF4" w14:textId="77777777" w:rsidR="008C2E66" w:rsidRPr="009447D8" w:rsidRDefault="008C2E66" w:rsidP="00767748">
                <w:pPr>
                  <w:jc w:val="center"/>
                  <w:rPr>
                    <w:sz w:val="32"/>
                  </w:rPr>
                </w:pPr>
                <w:r w:rsidRPr="009447D8">
                  <w:rPr>
                    <w:rFonts w:ascii="MS Gothic" w:eastAsia="MS Gothic" w:hint="eastAsia"/>
                    <w:sz w:val="32"/>
                  </w:rPr>
                  <w:t>☐</w:t>
                </w:r>
              </w:p>
            </w:tc>
          </w:sdtContent>
        </w:sdt>
        <w:sdt>
          <w:sdtPr>
            <w:rPr>
              <w:sz w:val="32"/>
            </w:rPr>
            <w:id w:val="-460274785"/>
            <w14:checkbox>
              <w14:checked w14:val="0"/>
              <w14:checkedState w14:val="2612" w14:font="MS Gothic"/>
              <w14:uncheckedState w14:val="2610" w14:font="MS Gothic"/>
            </w14:checkbox>
          </w:sdtPr>
          <w:sdtEndPr/>
          <w:sdtContent>
            <w:tc>
              <w:tcPr>
                <w:tcW w:w="1620" w:type="dxa"/>
              </w:tcPr>
              <w:p w14:paraId="4D7D2BD5" w14:textId="77777777" w:rsidR="008C2E66" w:rsidRPr="009447D8" w:rsidRDefault="008C2E66" w:rsidP="00767748">
                <w:pPr>
                  <w:jc w:val="center"/>
                  <w:rPr>
                    <w:sz w:val="32"/>
                  </w:rPr>
                </w:pPr>
                <w:r w:rsidRPr="009447D8">
                  <w:rPr>
                    <w:rFonts w:ascii="MS Gothic" w:eastAsia="MS Gothic" w:hint="eastAsia"/>
                    <w:sz w:val="32"/>
                  </w:rPr>
                  <w:t>☐</w:t>
                </w:r>
              </w:p>
            </w:tc>
          </w:sdtContent>
        </w:sdt>
        <w:tc>
          <w:tcPr>
            <w:tcW w:w="4405" w:type="dxa"/>
          </w:tcPr>
          <w:p w14:paraId="56075D53" w14:textId="77777777" w:rsidR="008C2E66" w:rsidRPr="009447D8" w:rsidRDefault="008C2E66" w:rsidP="00767748"/>
        </w:tc>
      </w:tr>
      <w:tr w:rsidR="008C2E66" w:rsidRPr="009447D8" w14:paraId="0CE893B6" w14:textId="77777777" w:rsidTr="008C2E66">
        <w:tc>
          <w:tcPr>
            <w:tcW w:w="2610" w:type="dxa"/>
          </w:tcPr>
          <w:p w14:paraId="131986E8" w14:textId="77777777" w:rsidR="008C2E66" w:rsidRPr="009447D8" w:rsidRDefault="008C2E66" w:rsidP="00767748">
            <w:r w:rsidRPr="009447D8">
              <w:t>Research and Scholarly Activity</w:t>
            </w:r>
          </w:p>
        </w:tc>
        <w:sdt>
          <w:sdtPr>
            <w:rPr>
              <w:sz w:val="32"/>
            </w:rPr>
            <w:id w:val="1655648361"/>
            <w14:checkbox>
              <w14:checked w14:val="0"/>
              <w14:checkedState w14:val="2612" w14:font="MS Gothic"/>
              <w14:uncheckedState w14:val="2610" w14:font="MS Gothic"/>
            </w14:checkbox>
          </w:sdtPr>
          <w:sdtEndPr/>
          <w:sdtContent>
            <w:tc>
              <w:tcPr>
                <w:tcW w:w="1350" w:type="dxa"/>
              </w:tcPr>
              <w:p w14:paraId="55591E1D" w14:textId="77777777" w:rsidR="008C2E66" w:rsidRPr="009447D8" w:rsidRDefault="008C2E66" w:rsidP="00767748">
                <w:pPr>
                  <w:jc w:val="center"/>
                  <w:rPr>
                    <w:sz w:val="32"/>
                  </w:rPr>
                </w:pPr>
                <w:r w:rsidRPr="009447D8">
                  <w:rPr>
                    <w:rFonts w:ascii="MS Gothic" w:eastAsia="MS Gothic" w:hint="eastAsia"/>
                    <w:sz w:val="32"/>
                  </w:rPr>
                  <w:t>☐</w:t>
                </w:r>
              </w:p>
            </w:tc>
          </w:sdtContent>
        </w:sdt>
        <w:sdt>
          <w:sdtPr>
            <w:rPr>
              <w:sz w:val="32"/>
            </w:rPr>
            <w:id w:val="-1330896273"/>
            <w14:checkbox>
              <w14:checked w14:val="0"/>
              <w14:checkedState w14:val="2612" w14:font="MS Gothic"/>
              <w14:uncheckedState w14:val="2610" w14:font="MS Gothic"/>
            </w14:checkbox>
          </w:sdtPr>
          <w:sdtEndPr/>
          <w:sdtContent>
            <w:tc>
              <w:tcPr>
                <w:tcW w:w="1620" w:type="dxa"/>
              </w:tcPr>
              <w:p w14:paraId="56E52257" w14:textId="77777777" w:rsidR="008C2E66" w:rsidRPr="009447D8" w:rsidRDefault="008C2E66" w:rsidP="00767748">
                <w:pPr>
                  <w:jc w:val="center"/>
                  <w:rPr>
                    <w:sz w:val="32"/>
                  </w:rPr>
                </w:pPr>
                <w:r w:rsidRPr="009447D8">
                  <w:rPr>
                    <w:rFonts w:ascii="MS Gothic" w:eastAsia="MS Gothic" w:hint="eastAsia"/>
                    <w:sz w:val="32"/>
                  </w:rPr>
                  <w:t>☐</w:t>
                </w:r>
              </w:p>
            </w:tc>
          </w:sdtContent>
        </w:sdt>
        <w:tc>
          <w:tcPr>
            <w:tcW w:w="4405" w:type="dxa"/>
          </w:tcPr>
          <w:p w14:paraId="2F633B59" w14:textId="77777777" w:rsidR="008C2E66" w:rsidRPr="009447D8" w:rsidRDefault="008C2E66" w:rsidP="00767748"/>
        </w:tc>
      </w:tr>
      <w:tr w:rsidR="008C2E66" w:rsidRPr="009447D8" w14:paraId="1099E5CE" w14:textId="77777777" w:rsidTr="008C2E66">
        <w:tc>
          <w:tcPr>
            <w:tcW w:w="2610" w:type="dxa"/>
          </w:tcPr>
          <w:p w14:paraId="51776071" w14:textId="77777777" w:rsidR="008C2E66" w:rsidRPr="009447D8" w:rsidRDefault="008C2E66" w:rsidP="00767748">
            <w:r w:rsidRPr="009447D8">
              <w:t>Clinical Service</w:t>
            </w:r>
          </w:p>
          <w:p w14:paraId="6BBBB926" w14:textId="77777777" w:rsidR="008C2E66" w:rsidRPr="009447D8" w:rsidRDefault="008C2E66" w:rsidP="00767748"/>
        </w:tc>
        <w:sdt>
          <w:sdtPr>
            <w:rPr>
              <w:sz w:val="32"/>
            </w:rPr>
            <w:id w:val="-906457432"/>
            <w14:checkbox>
              <w14:checked w14:val="0"/>
              <w14:checkedState w14:val="2612" w14:font="MS Gothic"/>
              <w14:uncheckedState w14:val="2610" w14:font="MS Gothic"/>
            </w14:checkbox>
          </w:sdtPr>
          <w:sdtEndPr/>
          <w:sdtContent>
            <w:tc>
              <w:tcPr>
                <w:tcW w:w="1350" w:type="dxa"/>
              </w:tcPr>
              <w:p w14:paraId="1BBAC870" w14:textId="77777777" w:rsidR="008C2E66" w:rsidRPr="009447D8" w:rsidRDefault="008C2E66" w:rsidP="00767748">
                <w:pPr>
                  <w:jc w:val="center"/>
                  <w:rPr>
                    <w:sz w:val="32"/>
                  </w:rPr>
                </w:pPr>
                <w:r w:rsidRPr="009447D8">
                  <w:rPr>
                    <w:rFonts w:ascii="MS Gothic" w:eastAsia="MS Gothic" w:hint="eastAsia"/>
                    <w:sz w:val="32"/>
                  </w:rPr>
                  <w:t>☐</w:t>
                </w:r>
              </w:p>
            </w:tc>
          </w:sdtContent>
        </w:sdt>
        <w:sdt>
          <w:sdtPr>
            <w:rPr>
              <w:sz w:val="32"/>
            </w:rPr>
            <w:id w:val="-1729447699"/>
            <w14:checkbox>
              <w14:checked w14:val="0"/>
              <w14:checkedState w14:val="2612" w14:font="MS Gothic"/>
              <w14:uncheckedState w14:val="2610" w14:font="MS Gothic"/>
            </w14:checkbox>
          </w:sdtPr>
          <w:sdtEndPr/>
          <w:sdtContent>
            <w:tc>
              <w:tcPr>
                <w:tcW w:w="1620" w:type="dxa"/>
              </w:tcPr>
              <w:p w14:paraId="67A83E3C" w14:textId="77777777" w:rsidR="008C2E66" w:rsidRPr="009447D8" w:rsidRDefault="008C2E66" w:rsidP="00767748">
                <w:pPr>
                  <w:jc w:val="center"/>
                  <w:rPr>
                    <w:sz w:val="32"/>
                  </w:rPr>
                </w:pPr>
                <w:r w:rsidRPr="009447D8">
                  <w:rPr>
                    <w:rFonts w:ascii="MS Gothic" w:eastAsia="MS Gothic" w:hint="eastAsia"/>
                    <w:sz w:val="32"/>
                  </w:rPr>
                  <w:t>☐</w:t>
                </w:r>
              </w:p>
            </w:tc>
          </w:sdtContent>
        </w:sdt>
        <w:tc>
          <w:tcPr>
            <w:tcW w:w="4405" w:type="dxa"/>
          </w:tcPr>
          <w:p w14:paraId="3C6883ED" w14:textId="77777777" w:rsidR="008C2E66" w:rsidRPr="009447D8" w:rsidRDefault="008C2E66" w:rsidP="00767748"/>
        </w:tc>
      </w:tr>
      <w:tr w:rsidR="008C2E66" w:rsidRPr="009447D8" w14:paraId="047C75EE" w14:textId="77777777" w:rsidTr="008C2E66">
        <w:tc>
          <w:tcPr>
            <w:tcW w:w="2610" w:type="dxa"/>
          </w:tcPr>
          <w:p w14:paraId="7B11C6FB" w14:textId="77777777" w:rsidR="008C2E66" w:rsidRPr="009447D8" w:rsidRDefault="008C2E66" w:rsidP="00767748">
            <w:r w:rsidRPr="009447D8">
              <w:t>Leadership/Administrative Service</w:t>
            </w:r>
          </w:p>
        </w:tc>
        <w:sdt>
          <w:sdtPr>
            <w:rPr>
              <w:sz w:val="32"/>
            </w:rPr>
            <w:id w:val="-1214584417"/>
            <w14:checkbox>
              <w14:checked w14:val="0"/>
              <w14:checkedState w14:val="2612" w14:font="MS Gothic"/>
              <w14:uncheckedState w14:val="2610" w14:font="MS Gothic"/>
            </w14:checkbox>
          </w:sdtPr>
          <w:sdtEndPr/>
          <w:sdtContent>
            <w:tc>
              <w:tcPr>
                <w:tcW w:w="1350" w:type="dxa"/>
              </w:tcPr>
              <w:p w14:paraId="740B7F65" w14:textId="77777777" w:rsidR="008C2E66" w:rsidRPr="009447D8" w:rsidRDefault="008C2E66" w:rsidP="00767748">
                <w:pPr>
                  <w:jc w:val="center"/>
                  <w:rPr>
                    <w:sz w:val="32"/>
                  </w:rPr>
                </w:pPr>
                <w:r w:rsidRPr="009447D8">
                  <w:rPr>
                    <w:rFonts w:ascii="MS Gothic" w:eastAsia="MS Gothic" w:hint="eastAsia"/>
                    <w:sz w:val="32"/>
                  </w:rPr>
                  <w:t>☐</w:t>
                </w:r>
              </w:p>
            </w:tc>
          </w:sdtContent>
        </w:sdt>
        <w:sdt>
          <w:sdtPr>
            <w:rPr>
              <w:sz w:val="32"/>
            </w:rPr>
            <w:id w:val="1309750545"/>
            <w14:checkbox>
              <w14:checked w14:val="0"/>
              <w14:checkedState w14:val="2612" w14:font="MS Gothic"/>
              <w14:uncheckedState w14:val="2610" w14:font="MS Gothic"/>
            </w14:checkbox>
          </w:sdtPr>
          <w:sdtEndPr/>
          <w:sdtContent>
            <w:tc>
              <w:tcPr>
                <w:tcW w:w="1620" w:type="dxa"/>
              </w:tcPr>
              <w:p w14:paraId="78233B67" w14:textId="77777777" w:rsidR="008C2E66" w:rsidRPr="009447D8" w:rsidRDefault="008C2E66" w:rsidP="00767748">
                <w:pPr>
                  <w:jc w:val="center"/>
                  <w:rPr>
                    <w:sz w:val="32"/>
                  </w:rPr>
                </w:pPr>
                <w:r w:rsidRPr="009447D8">
                  <w:rPr>
                    <w:rFonts w:ascii="MS Gothic" w:eastAsia="MS Gothic" w:hint="eastAsia"/>
                    <w:sz w:val="32"/>
                  </w:rPr>
                  <w:t>☐</w:t>
                </w:r>
              </w:p>
            </w:tc>
          </w:sdtContent>
        </w:sdt>
        <w:tc>
          <w:tcPr>
            <w:tcW w:w="4405" w:type="dxa"/>
          </w:tcPr>
          <w:p w14:paraId="7AAAC60A" w14:textId="77777777" w:rsidR="008C2E66" w:rsidRPr="009447D8" w:rsidRDefault="008C2E66" w:rsidP="00767748"/>
        </w:tc>
      </w:tr>
    </w:tbl>
    <w:p w14:paraId="56B018DC" w14:textId="77777777" w:rsidR="008C2E66" w:rsidRPr="009447D8" w:rsidRDefault="00C74804" w:rsidP="008C2E66">
      <w:pPr>
        <w:pStyle w:val="NoSpacing"/>
      </w:pPr>
      <w:r w:rsidRPr="009447D8">
        <w:tab/>
      </w:r>
    </w:p>
    <w:p w14:paraId="30F3317E" w14:textId="7CBE73B4" w:rsidR="008C2E66" w:rsidRPr="009447D8" w:rsidRDefault="00C74804" w:rsidP="008C2E66">
      <w:pPr>
        <w:pStyle w:val="NoSpacing"/>
        <w:ind w:firstLine="720"/>
        <w:rPr>
          <w:strike/>
        </w:rPr>
      </w:pPr>
      <w:r w:rsidRPr="009447D8">
        <w:rPr>
          <w:strike/>
        </w:rPr>
        <w:t>P</w:t>
      </w:r>
      <w:r w:rsidR="008C2E66" w:rsidRPr="009447D8">
        <w:rPr>
          <w:strike/>
        </w:rPr>
        <w:t>rofessionalism and Collegiality (choose one)</w:t>
      </w:r>
    </w:p>
    <w:tbl>
      <w:tblPr>
        <w:tblStyle w:val="TableGrid"/>
        <w:tblW w:w="9350" w:type="dxa"/>
        <w:tblInd w:w="685" w:type="dxa"/>
        <w:tblLook w:val="04A0" w:firstRow="1" w:lastRow="0" w:firstColumn="1" w:lastColumn="0" w:noHBand="0" w:noVBand="1"/>
      </w:tblPr>
      <w:tblGrid>
        <w:gridCol w:w="8635"/>
        <w:gridCol w:w="715"/>
      </w:tblGrid>
      <w:tr w:rsidR="008C2E66" w:rsidRPr="009447D8" w14:paraId="6FFAF4AE" w14:textId="77777777" w:rsidTr="008C2E66">
        <w:tc>
          <w:tcPr>
            <w:tcW w:w="8635" w:type="dxa"/>
          </w:tcPr>
          <w:p w14:paraId="708C62C6" w14:textId="77777777" w:rsidR="008C2E66" w:rsidRPr="009447D8" w:rsidRDefault="008C2E66" w:rsidP="00767748">
            <w:pPr>
              <w:rPr>
                <w:strike/>
              </w:rPr>
            </w:pPr>
            <w:r w:rsidRPr="009447D8">
              <w:rPr>
                <w:strike/>
              </w:rPr>
              <w:t>Demonstrated professionalism and collegiality, consistent with UAMS Core Values</w:t>
            </w:r>
          </w:p>
        </w:tc>
        <w:sdt>
          <w:sdtPr>
            <w:rPr>
              <w:strike/>
              <w:sz w:val="32"/>
            </w:rPr>
            <w:id w:val="-268323289"/>
            <w14:checkbox>
              <w14:checked w14:val="0"/>
              <w14:checkedState w14:val="2612" w14:font="MS Gothic"/>
              <w14:uncheckedState w14:val="2610" w14:font="MS Gothic"/>
            </w14:checkbox>
          </w:sdtPr>
          <w:sdtEndPr/>
          <w:sdtContent>
            <w:tc>
              <w:tcPr>
                <w:tcW w:w="715" w:type="dxa"/>
              </w:tcPr>
              <w:p w14:paraId="54B64827" w14:textId="77777777" w:rsidR="008C2E66" w:rsidRPr="009447D8" w:rsidRDefault="008C2E66" w:rsidP="00767748">
                <w:pPr>
                  <w:rPr>
                    <w:strike/>
                  </w:rPr>
                </w:pPr>
                <w:r w:rsidRPr="009447D8">
                  <w:rPr>
                    <w:rFonts w:ascii="MS Gothic" w:eastAsia="MS Gothic" w:hAnsi="MS Gothic"/>
                    <w:strike/>
                    <w:sz w:val="32"/>
                  </w:rPr>
                  <w:t>☐</w:t>
                </w:r>
              </w:p>
            </w:tc>
          </w:sdtContent>
        </w:sdt>
      </w:tr>
      <w:tr w:rsidR="008C2E66" w:rsidRPr="009447D8" w14:paraId="5E305590" w14:textId="77777777" w:rsidTr="008C2E66">
        <w:tc>
          <w:tcPr>
            <w:tcW w:w="8635" w:type="dxa"/>
          </w:tcPr>
          <w:p w14:paraId="0989A25D" w14:textId="77777777" w:rsidR="008C2E66" w:rsidRPr="009447D8" w:rsidRDefault="008C2E66" w:rsidP="00767748">
            <w:pPr>
              <w:rPr>
                <w:strike/>
              </w:rPr>
            </w:pPr>
            <w:r w:rsidRPr="009447D8">
              <w:rPr>
                <w:strike/>
              </w:rPr>
              <w:t>Failed to demonstrate, sufficiently, behaviors consistent with UAMS Core Values</w:t>
            </w:r>
          </w:p>
        </w:tc>
        <w:sdt>
          <w:sdtPr>
            <w:rPr>
              <w:strike/>
              <w:sz w:val="32"/>
            </w:rPr>
            <w:id w:val="1212998643"/>
            <w14:checkbox>
              <w14:checked w14:val="0"/>
              <w14:checkedState w14:val="2612" w14:font="MS Gothic"/>
              <w14:uncheckedState w14:val="2610" w14:font="MS Gothic"/>
            </w14:checkbox>
          </w:sdtPr>
          <w:sdtEndPr/>
          <w:sdtContent>
            <w:tc>
              <w:tcPr>
                <w:tcW w:w="715" w:type="dxa"/>
              </w:tcPr>
              <w:p w14:paraId="002673AD" w14:textId="77777777" w:rsidR="008C2E66" w:rsidRPr="009447D8" w:rsidRDefault="008C2E66" w:rsidP="00767748">
                <w:pPr>
                  <w:rPr>
                    <w:strike/>
                  </w:rPr>
                </w:pPr>
                <w:r w:rsidRPr="009447D8">
                  <w:rPr>
                    <w:rFonts w:ascii="MS Gothic" w:eastAsia="MS Gothic" w:hAnsi="MS Gothic"/>
                    <w:strike/>
                    <w:sz w:val="32"/>
                  </w:rPr>
                  <w:t>☐</w:t>
                </w:r>
              </w:p>
            </w:tc>
          </w:sdtContent>
        </w:sdt>
      </w:tr>
      <w:tr w:rsidR="008C2E66" w:rsidRPr="009447D8" w14:paraId="5C06C719" w14:textId="77777777" w:rsidTr="008C2E66">
        <w:tc>
          <w:tcPr>
            <w:tcW w:w="9350" w:type="dxa"/>
            <w:gridSpan w:val="2"/>
          </w:tcPr>
          <w:p w14:paraId="7F4F6B79" w14:textId="77777777" w:rsidR="008C2E66" w:rsidRPr="009447D8" w:rsidRDefault="008C2E66" w:rsidP="00767748">
            <w:pPr>
              <w:rPr>
                <w:strike/>
              </w:rPr>
            </w:pPr>
            <w:r w:rsidRPr="009447D8">
              <w:rPr>
                <w:strike/>
              </w:rPr>
              <w:t>Comments:</w:t>
            </w:r>
          </w:p>
          <w:p w14:paraId="24DAFA58" w14:textId="77777777" w:rsidR="008C2E66" w:rsidRPr="009447D8" w:rsidRDefault="008C2E66" w:rsidP="00767748">
            <w:pPr>
              <w:rPr>
                <w:strike/>
              </w:rPr>
            </w:pPr>
          </w:p>
          <w:p w14:paraId="7FC2BF55" w14:textId="77777777" w:rsidR="008C2E66" w:rsidRPr="009447D8" w:rsidRDefault="008C2E66" w:rsidP="00767748">
            <w:pPr>
              <w:rPr>
                <w:strike/>
              </w:rPr>
            </w:pPr>
          </w:p>
          <w:p w14:paraId="6D331703" w14:textId="77777777" w:rsidR="008C2E66" w:rsidRPr="009447D8" w:rsidRDefault="008C2E66" w:rsidP="00767748">
            <w:pPr>
              <w:rPr>
                <w:strike/>
                <w:sz w:val="32"/>
              </w:rPr>
            </w:pPr>
          </w:p>
        </w:tc>
      </w:tr>
    </w:tbl>
    <w:p w14:paraId="3169C4CA" w14:textId="77777777" w:rsidR="008C2E66" w:rsidRPr="009447D8" w:rsidRDefault="00C74804" w:rsidP="008C2E66">
      <w:pPr>
        <w:pStyle w:val="NoSpacing"/>
      </w:pPr>
      <w:r w:rsidRPr="009447D8">
        <w:tab/>
      </w:r>
    </w:p>
    <w:p w14:paraId="54FA67F9" w14:textId="35EA609B" w:rsidR="008C2E66" w:rsidRPr="009447D8" w:rsidRDefault="00C74804" w:rsidP="00430440">
      <w:pPr>
        <w:pStyle w:val="NoSpacing"/>
        <w:ind w:firstLine="720"/>
      </w:pPr>
      <w:r w:rsidRPr="009447D8">
        <w:t>Overall Performance Assessment</w:t>
      </w:r>
      <w:r w:rsidR="008C2E66" w:rsidRPr="009447D8">
        <w:t xml:space="preserve"> (choose one)</w:t>
      </w:r>
      <w:r w:rsidRPr="009447D8">
        <w:t>:</w:t>
      </w:r>
    </w:p>
    <w:tbl>
      <w:tblPr>
        <w:tblStyle w:val="TableGrid"/>
        <w:tblW w:w="9350" w:type="dxa"/>
        <w:tblInd w:w="700" w:type="dxa"/>
        <w:tblLook w:val="04A0" w:firstRow="1" w:lastRow="0" w:firstColumn="1" w:lastColumn="0" w:noHBand="0" w:noVBand="1"/>
      </w:tblPr>
      <w:tblGrid>
        <w:gridCol w:w="8635"/>
        <w:gridCol w:w="715"/>
      </w:tblGrid>
      <w:tr w:rsidR="008C2E66" w:rsidRPr="009447D8" w14:paraId="402BD590" w14:textId="77777777" w:rsidTr="008C2E66">
        <w:tc>
          <w:tcPr>
            <w:tcW w:w="8635" w:type="dxa"/>
          </w:tcPr>
          <w:p w14:paraId="735C12C5" w14:textId="77777777" w:rsidR="008C2E66" w:rsidRPr="009447D8" w:rsidRDefault="008C2E66" w:rsidP="00767748">
            <w:r w:rsidRPr="009447D8">
              <w:t>Overall Satisfactory Performance</w:t>
            </w:r>
          </w:p>
        </w:tc>
        <w:sdt>
          <w:sdtPr>
            <w:rPr>
              <w:sz w:val="32"/>
            </w:rPr>
            <w:id w:val="1256635229"/>
            <w14:checkbox>
              <w14:checked w14:val="0"/>
              <w14:checkedState w14:val="2612" w14:font="MS Gothic"/>
              <w14:uncheckedState w14:val="2610" w14:font="MS Gothic"/>
            </w14:checkbox>
          </w:sdtPr>
          <w:sdtEndPr/>
          <w:sdtContent>
            <w:tc>
              <w:tcPr>
                <w:tcW w:w="715" w:type="dxa"/>
              </w:tcPr>
              <w:p w14:paraId="2E48F6AB" w14:textId="77777777" w:rsidR="008C2E66" w:rsidRPr="009447D8" w:rsidRDefault="008C2E66" w:rsidP="00767748">
                <w:r w:rsidRPr="009447D8">
                  <w:rPr>
                    <w:rFonts w:ascii="MS Gothic" w:eastAsia="MS Gothic" w:hAnsi="MS Gothic" w:hint="eastAsia"/>
                    <w:sz w:val="32"/>
                  </w:rPr>
                  <w:t>☐</w:t>
                </w:r>
              </w:p>
            </w:tc>
          </w:sdtContent>
        </w:sdt>
      </w:tr>
      <w:tr w:rsidR="008C2E66" w:rsidRPr="009447D8" w14:paraId="75F89CFD" w14:textId="77777777" w:rsidTr="008C2E66">
        <w:tc>
          <w:tcPr>
            <w:tcW w:w="8635" w:type="dxa"/>
          </w:tcPr>
          <w:p w14:paraId="6CACCE2D" w14:textId="77777777" w:rsidR="008C2E66" w:rsidRPr="009447D8" w:rsidRDefault="008C2E66" w:rsidP="00767748">
            <w:r w:rsidRPr="009447D8">
              <w:t>Overall Unsatisfactory Performance</w:t>
            </w:r>
          </w:p>
        </w:tc>
        <w:sdt>
          <w:sdtPr>
            <w:rPr>
              <w:sz w:val="32"/>
            </w:rPr>
            <w:id w:val="1135986687"/>
            <w14:checkbox>
              <w14:checked w14:val="0"/>
              <w14:checkedState w14:val="2612" w14:font="MS Gothic"/>
              <w14:uncheckedState w14:val="2610" w14:font="MS Gothic"/>
            </w14:checkbox>
          </w:sdtPr>
          <w:sdtEndPr/>
          <w:sdtContent>
            <w:tc>
              <w:tcPr>
                <w:tcW w:w="715" w:type="dxa"/>
              </w:tcPr>
              <w:p w14:paraId="3C6E7E86" w14:textId="77777777" w:rsidR="008C2E66" w:rsidRPr="009447D8" w:rsidRDefault="008C2E66" w:rsidP="00767748">
                <w:r w:rsidRPr="009447D8">
                  <w:rPr>
                    <w:rFonts w:ascii="MS Gothic" w:eastAsia="MS Gothic" w:hAnsi="MS Gothic" w:hint="eastAsia"/>
                    <w:sz w:val="32"/>
                  </w:rPr>
                  <w:t>☐</w:t>
                </w:r>
              </w:p>
            </w:tc>
          </w:sdtContent>
        </w:sdt>
      </w:tr>
    </w:tbl>
    <w:p w14:paraId="016A8C48" w14:textId="1D40AB5A" w:rsidR="00C74804" w:rsidRPr="009447D8" w:rsidRDefault="00C74804" w:rsidP="008C2E66">
      <w:pPr>
        <w:pStyle w:val="NoSpacing"/>
      </w:pPr>
    </w:p>
    <w:p w14:paraId="6CF57051" w14:textId="028154A8" w:rsidR="00C74804" w:rsidRPr="009447D8" w:rsidRDefault="00C74804" w:rsidP="00263B21">
      <w:pPr>
        <w:pStyle w:val="NoSpacing"/>
        <w:numPr>
          <w:ilvl w:val="0"/>
          <w:numId w:val="9"/>
        </w:numPr>
        <w:ind w:left="720" w:hanging="360"/>
      </w:pPr>
      <w:r w:rsidRPr="009447D8">
        <w:t xml:space="preserve">The annual review instruments used by all academic units of UAMS will contain the following items to facilitate documentation, by department chairs, that the annual review contains peer-review of at least some aspect(s) of the individual faculty member’s performance within the year under assessment:  </w:t>
      </w:r>
    </w:p>
    <w:p w14:paraId="1EE2BA3B" w14:textId="77777777" w:rsidR="00C74804" w:rsidRPr="009447D8" w:rsidRDefault="00C74804" w:rsidP="00C74804">
      <w:pPr>
        <w:pStyle w:val="NoSpacing"/>
        <w:ind w:left="720"/>
      </w:pPr>
    </w:p>
    <w:tbl>
      <w:tblPr>
        <w:tblStyle w:val="TableGrid"/>
        <w:tblW w:w="9350" w:type="dxa"/>
        <w:tblInd w:w="745" w:type="dxa"/>
        <w:tblLook w:val="04A0" w:firstRow="1" w:lastRow="0" w:firstColumn="1" w:lastColumn="0" w:noHBand="0" w:noVBand="1"/>
      </w:tblPr>
      <w:tblGrid>
        <w:gridCol w:w="7195"/>
        <w:gridCol w:w="1080"/>
        <w:gridCol w:w="1075"/>
      </w:tblGrid>
      <w:tr w:rsidR="008C2E66" w:rsidRPr="009447D8" w14:paraId="40CC9503" w14:textId="77777777" w:rsidTr="008C2E66">
        <w:tc>
          <w:tcPr>
            <w:tcW w:w="7195" w:type="dxa"/>
          </w:tcPr>
          <w:p w14:paraId="19816BCB" w14:textId="77777777" w:rsidR="008C2E66" w:rsidRPr="009447D8" w:rsidRDefault="008C2E66" w:rsidP="00767748">
            <w:r w:rsidRPr="009447D8">
              <w:t>Has the requirement for peer-review of at least an element of this faculty member’s work this past year been satisfied</w:t>
            </w:r>
          </w:p>
        </w:tc>
        <w:tc>
          <w:tcPr>
            <w:tcW w:w="1080" w:type="dxa"/>
          </w:tcPr>
          <w:p w14:paraId="15110E69" w14:textId="5F205D79" w:rsidR="008C2E66" w:rsidRPr="009447D8" w:rsidRDefault="008C2E66" w:rsidP="00767748">
            <w:r w:rsidRPr="009447D8">
              <w:t>Yes</w:t>
            </w:r>
            <w:r w:rsidRPr="009447D8">
              <w:rPr>
                <w:sz w:val="32"/>
              </w:rPr>
              <w:t xml:space="preserve"> </w:t>
            </w:r>
            <w:sdt>
              <w:sdtPr>
                <w:rPr>
                  <w:sz w:val="32"/>
                </w:rPr>
                <w:id w:val="288716290"/>
                <w14:checkbox>
                  <w14:checked w14:val="0"/>
                  <w14:checkedState w14:val="2612" w14:font="MS Gothic"/>
                  <w14:uncheckedState w14:val="2610" w14:font="MS Gothic"/>
                </w14:checkbox>
              </w:sdtPr>
              <w:sdtEndPr/>
              <w:sdtContent>
                <w:r w:rsidRPr="009447D8">
                  <w:rPr>
                    <w:rFonts w:ascii="MS Gothic" w:eastAsia="MS Gothic" w:hAnsi="MS Gothic" w:hint="eastAsia"/>
                    <w:sz w:val="32"/>
                  </w:rPr>
                  <w:t>☐</w:t>
                </w:r>
              </w:sdtContent>
            </w:sdt>
          </w:p>
        </w:tc>
        <w:tc>
          <w:tcPr>
            <w:tcW w:w="1075" w:type="dxa"/>
          </w:tcPr>
          <w:p w14:paraId="4A628672" w14:textId="627D84F5" w:rsidR="008C2E66" w:rsidRPr="009447D8" w:rsidRDefault="008C2E66" w:rsidP="00767748">
            <w:pPr>
              <w:rPr>
                <w:sz w:val="32"/>
              </w:rPr>
            </w:pPr>
            <w:r w:rsidRPr="009447D8">
              <w:t>No</w:t>
            </w:r>
            <w:r w:rsidRPr="009447D8">
              <w:rPr>
                <w:sz w:val="32"/>
              </w:rPr>
              <w:t xml:space="preserve"> </w:t>
            </w:r>
            <w:sdt>
              <w:sdtPr>
                <w:rPr>
                  <w:sz w:val="32"/>
                </w:rPr>
                <w:id w:val="89288357"/>
                <w14:checkbox>
                  <w14:checked w14:val="0"/>
                  <w14:checkedState w14:val="2612" w14:font="MS Gothic"/>
                  <w14:uncheckedState w14:val="2610" w14:font="MS Gothic"/>
                </w14:checkbox>
              </w:sdtPr>
              <w:sdtEndPr/>
              <w:sdtContent>
                <w:r w:rsidRPr="009447D8">
                  <w:rPr>
                    <w:rFonts w:ascii="MS Gothic" w:eastAsia="MS Gothic" w:hAnsi="MS Gothic" w:hint="eastAsia"/>
                    <w:sz w:val="32"/>
                  </w:rPr>
                  <w:t>☐</w:t>
                </w:r>
              </w:sdtContent>
            </w:sdt>
          </w:p>
        </w:tc>
      </w:tr>
      <w:tr w:rsidR="008C2E66" w:rsidRPr="009447D8" w14:paraId="65884636" w14:textId="77777777" w:rsidTr="008C2E66">
        <w:tc>
          <w:tcPr>
            <w:tcW w:w="9350" w:type="dxa"/>
            <w:gridSpan w:val="3"/>
          </w:tcPr>
          <w:p w14:paraId="037D6684" w14:textId="77777777" w:rsidR="008C2E66" w:rsidRPr="009447D8" w:rsidRDefault="008C2E66" w:rsidP="00767748">
            <w:r w:rsidRPr="009447D8">
              <w:t>If “yes”, briefly specify how this was accomplished:</w:t>
            </w:r>
          </w:p>
          <w:p w14:paraId="7CD281EF" w14:textId="77777777" w:rsidR="008C2E66" w:rsidRPr="009447D8" w:rsidRDefault="008C2E66" w:rsidP="00767748"/>
          <w:p w14:paraId="32CF9F91" w14:textId="77777777" w:rsidR="008C2E66" w:rsidRPr="009447D8" w:rsidRDefault="008C2E66" w:rsidP="00767748"/>
          <w:p w14:paraId="62294D53" w14:textId="77777777" w:rsidR="008C2E66" w:rsidRPr="009447D8" w:rsidRDefault="008C2E66" w:rsidP="00767748"/>
        </w:tc>
      </w:tr>
    </w:tbl>
    <w:p w14:paraId="305169CB" w14:textId="793F2285" w:rsidR="00C74804" w:rsidRPr="009447D8" w:rsidRDefault="00C74804" w:rsidP="00C74804">
      <w:pPr>
        <w:pStyle w:val="ListParagraph"/>
        <w:rPr>
          <w:ins w:id="23" w:author="Macmillan-crow, Lee Ann" w:date="2018-11-28T17:28:00Z"/>
        </w:rPr>
      </w:pPr>
    </w:p>
    <w:p w14:paraId="061C4BBF" w14:textId="20C46396" w:rsidR="00973EA9" w:rsidRPr="009447D8" w:rsidRDefault="00973EA9" w:rsidP="00C74804">
      <w:pPr>
        <w:pStyle w:val="ListParagraph"/>
        <w:rPr>
          <w:ins w:id="24" w:author="Macmillan-crow, Lee Ann" w:date="2018-11-28T17:28:00Z"/>
        </w:rPr>
      </w:pPr>
    </w:p>
    <w:p w14:paraId="292D3980" w14:textId="47321900" w:rsidR="00973EA9" w:rsidRPr="009447D8" w:rsidRDefault="00973EA9" w:rsidP="00C74804">
      <w:pPr>
        <w:pStyle w:val="ListParagraph"/>
        <w:rPr>
          <w:ins w:id="25" w:author="Macmillan-crow, Lee Ann" w:date="2018-11-28T17:28:00Z"/>
        </w:rPr>
      </w:pPr>
    </w:p>
    <w:p w14:paraId="67F5FFB2" w14:textId="77777777" w:rsidR="00973EA9" w:rsidRPr="009447D8" w:rsidRDefault="00973EA9" w:rsidP="00C74804">
      <w:pPr>
        <w:pStyle w:val="ListParagraph"/>
      </w:pPr>
    </w:p>
    <w:p w14:paraId="28F441A2" w14:textId="20FDAA49" w:rsidR="00C74804" w:rsidRPr="009447D8" w:rsidRDefault="00C74804" w:rsidP="00263B21">
      <w:pPr>
        <w:pStyle w:val="NoSpacing"/>
        <w:numPr>
          <w:ilvl w:val="0"/>
          <w:numId w:val="9"/>
        </w:numPr>
        <w:ind w:left="720" w:hanging="450"/>
      </w:pPr>
      <w:r w:rsidRPr="009447D8">
        <w:t xml:space="preserve">Appeal process:  </w:t>
      </w:r>
    </w:p>
    <w:p w14:paraId="3D86A950" w14:textId="18D5E791" w:rsidR="00C74804" w:rsidRPr="009447D8" w:rsidDel="00691BED" w:rsidRDefault="00C74804" w:rsidP="00C74804">
      <w:pPr>
        <w:pStyle w:val="NoSpacing"/>
        <w:numPr>
          <w:ilvl w:val="0"/>
          <w:numId w:val="11"/>
        </w:numPr>
        <w:rPr>
          <w:del w:id="26" w:author="Macmillan-crow, Lee Ann" w:date="2018-11-29T12:57:00Z"/>
          <w:strike/>
        </w:rPr>
      </w:pPr>
      <w:del w:id="27" w:author="Macmillan-crow, Lee Ann" w:date="2018-11-29T12:57:00Z">
        <w:r w:rsidRPr="009447D8" w:rsidDel="00691BED">
          <w:rPr>
            <w:strike/>
          </w:rPr>
          <w:delText xml:space="preserve">Should a department chair determine that a faculty member’s performance has been overall unsatisfactory, prior to sharing the assessment with the faculty member, the chair </w:delText>
        </w:r>
      </w:del>
      <w:ins w:id="28" w:author="Class Classroom Computer Account" w:date="2018-11-28T14:57:00Z">
        <w:del w:id="29" w:author="Macmillan-crow, Lee Ann" w:date="2018-11-29T12:57:00Z">
          <w:r w:rsidR="00556627" w:rsidRPr="009447D8" w:rsidDel="00691BED">
            <w:rPr>
              <w:strike/>
            </w:rPr>
            <w:delText>shall</w:delText>
          </w:r>
        </w:del>
      </w:ins>
      <w:del w:id="30" w:author="Macmillan-crow, Lee Ann" w:date="2018-11-29T12:57:00Z">
        <w:r w:rsidRPr="009447D8" w:rsidDel="00691BED">
          <w:rPr>
            <w:strike/>
          </w:rPr>
          <w:delText xml:space="preserve">may </w:delText>
        </w:r>
        <w:commentRangeStart w:id="31"/>
        <w:r w:rsidRPr="009447D8" w:rsidDel="00691BED">
          <w:rPr>
            <w:strike/>
          </w:rPr>
          <w:delText>convene</w:delText>
        </w:r>
        <w:commentRangeEnd w:id="31"/>
        <w:r w:rsidR="005905D3" w:rsidRPr="009447D8" w:rsidDel="00691BED">
          <w:rPr>
            <w:rStyle w:val="CommentReference"/>
            <w:strike/>
          </w:rPr>
          <w:commentReference w:id="31"/>
        </w:r>
        <w:r w:rsidRPr="009447D8" w:rsidDel="00691BED">
          <w:rPr>
            <w:strike/>
          </w:rPr>
          <w:delText xml:space="preserve"> a group of faculty members from within and/or from outside the department, to provide peer-review of the performance evidence and share their opinions and recommendations about the overall assessment that should be provided to the faculty member.  Information about this review should be documented with the understanding that it will be shared with the faculty member and the dean.   </w:delText>
        </w:r>
      </w:del>
    </w:p>
    <w:p w14:paraId="721A2426" w14:textId="099DCC8D" w:rsidR="00C74804" w:rsidRPr="009447D8" w:rsidRDefault="00C74804" w:rsidP="00C74804">
      <w:pPr>
        <w:pStyle w:val="NoSpacing"/>
        <w:numPr>
          <w:ilvl w:val="0"/>
          <w:numId w:val="11"/>
        </w:numPr>
      </w:pPr>
      <w:r w:rsidRPr="009447D8">
        <w:t xml:space="preserve">A faculty member whose performance has been evaluated as overall unsatisfactory may appeal the chair’s judgment and decision to the dean, </w:t>
      </w:r>
      <w:del w:id="32" w:author="Macmillan-crow, Lee Ann" w:date="2018-11-29T12:57:00Z">
        <w:r w:rsidRPr="009447D8" w:rsidDel="00691BED">
          <w:delText xml:space="preserve">whether or not prior peer-review of the performance portfolio has been sought by the chair.  </w:delText>
        </w:r>
      </w:del>
      <w:r w:rsidRPr="009447D8">
        <w:t xml:space="preserve">Such an appeal shall be requested of the dean, in writing, within 10 business days of the faculty member’s receipt of the chair’s assessment.  </w:t>
      </w:r>
    </w:p>
    <w:p w14:paraId="6FE9A795" w14:textId="4ADA14B7" w:rsidR="00C74804" w:rsidRPr="009447D8" w:rsidDel="00BE1509" w:rsidRDefault="00C74804">
      <w:pPr>
        <w:pStyle w:val="NoSpacing"/>
        <w:numPr>
          <w:ilvl w:val="0"/>
          <w:numId w:val="11"/>
        </w:numPr>
        <w:rPr>
          <w:del w:id="33" w:author="Class Classroom Computer Account" w:date="2018-11-28T15:14:00Z"/>
        </w:rPr>
      </w:pPr>
      <w:r w:rsidRPr="009447D8">
        <w:t>The dean</w:t>
      </w:r>
      <w:r w:rsidR="00A963F9" w:rsidRPr="009447D8">
        <w:t xml:space="preserve"> (or his/her designee)</w:t>
      </w:r>
      <w:r w:rsidRPr="009447D8">
        <w:t xml:space="preserve"> has the responsibility to </w:t>
      </w:r>
      <w:ins w:id="34" w:author="Macmillan-crow, Lee Ann" w:date="2018-11-28T17:42:00Z">
        <w:r w:rsidR="00FC7063" w:rsidRPr="009447D8">
          <w:t xml:space="preserve">submit the faculty member’s performance packet to the College Promotion and Tenure </w:t>
        </w:r>
        <w:commentRangeStart w:id="35"/>
        <w:r w:rsidR="00FC7063" w:rsidRPr="009447D8">
          <w:t>Committee</w:t>
        </w:r>
      </w:ins>
      <w:commentRangeEnd w:id="35"/>
      <w:ins w:id="36" w:author="Macmillan-crow, Lee Ann" w:date="2018-11-28T17:45:00Z">
        <w:r w:rsidR="00FC7063" w:rsidRPr="009447D8">
          <w:rPr>
            <w:rStyle w:val="CommentReference"/>
          </w:rPr>
          <w:commentReference w:id="35"/>
        </w:r>
      </w:ins>
      <w:ins w:id="37" w:author="Macmillan-crow, Lee Ann" w:date="2018-11-28T17:42:00Z">
        <w:r w:rsidR="00FC7063" w:rsidRPr="009447D8">
          <w:t xml:space="preserve"> </w:t>
        </w:r>
      </w:ins>
      <w:del w:id="38" w:author="Macmillan-crow, Lee Ann" w:date="2018-11-28T17:43:00Z">
        <w:r w:rsidRPr="009447D8" w:rsidDel="00FC7063">
          <w:delText>convene an appropriate group of faculty</w:delText>
        </w:r>
      </w:del>
      <w:r w:rsidRPr="009447D8">
        <w:t xml:space="preserve"> (</w:t>
      </w:r>
      <w:ins w:id="39" w:author="Macmillan-crow, Lee Ann" w:date="2018-11-28T17:43:00Z">
        <w:r w:rsidR="00FC7063" w:rsidRPr="009447D8">
          <w:t>the</w:t>
        </w:r>
      </w:ins>
      <w:del w:id="40" w:author="Macmillan-crow, Lee Ann" w:date="2018-11-28T17:43:00Z">
        <w:r w:rsidRPr="009447D8" w:rsidDel="00FC7063">
          <w:delText>an</w:delText>
        </w:r>
      </w:del>
      <w:r w:rsidRPr="009447D8">
        <w:t xml:space="preserve"> appeals committee) to review the evidence on which the chair’s assessment was based and share their findings with the dean within 60 days of the dean’s receipt of the request from the faculty member.  The chair shall not be a member of the group.  </w:t>
      </w:r>
      <w:r w:rsidRPr="009447D8" w:rsidDel="00A963F9">
        <w:t>Both the chair and the faculty member shall be given the opportunity to provide additional written information</w:t>
      </w:r>
      <w:r w:rsidR="0014645B" w:rsidRPr="009447D8" w:rsidDel="00A963F9">
        <w:t xml:space="preserve"> to the appeals committee</w:t>
      </w:r>
      <w:r w:rsidRPr="009447D8" w:rsidDel="00A963F9">
        <w:t xml:space="preserve">.  </w:t>
      </w:r>
      <w:r w:rsidRPr="009447D8">
        <w:t xml:space="preserve">This group may inquire </w:t>
      </w:r>
      <w:r w:rsidR="0014645B" w:rsidRPr="009447D8">
        <w:t xml:space="preserve">about the faculty member’s work </w:t>
      </w:r>
      <w:proofErr w:type="gramStart"/>
      <w:r w:rsidR="0014645B" w:rsidRPr="009447D8">
        <w:t xml:space="preserve">performance </w:t>
      </w:r>
      <w:proofErr w:type="gramEnd"/>
      <w:del w:id="41" w:author="Macmillan-crow, Lee Ann" w:date="2018-12-09T16:53:00Z">
        <w:r w:rsidRPr="009447D8" w:rsidDel="0073167C">
          <w:delText>of the faculty member</w:delText>
        </w:r>
      </w:del>
      <w:r w:rsidRPr="009447D8">
        <w:t>, the chair, and other members of the UAMS community, as needed, in order to conduct its work. The documented findings of the group will be shared with the faculty member, the chair, and the dean.  The dean shall consider the faculty member’s self-assessment (presented within the annual review), any additional information provided by the faculty member, the chair’s assessment documentation, and the findings of the appeals committee in determining the faculty member’s overall performance assessment.  The decision of the dean</w:t>
      </w:r>
      <w:ins w:id="42" w:author="Macmillan-crow, Lee Ann" w:date="2018-11-29T13:03:00Z">
        <w:r w:rsidR="00691BED" w:rsidRPr="009447D8">
          <w:t xml:space="preserve"> must be completed within 10 business days after receipt from P&amp; T committee and this decision</w:t>
        </w:r>
      </w:ins>
      <w:r w:rsidRPr="009447D8">
        <w:t xml:space="preserve"> is final and shall be shared with the faculty member and the department chair</w:t>
      </w:r>
      <w:del w:id="43" w:author="Class Classroom Computer Account" w:date="2018-11-28T15:14:00Z">
        <w:r w:rsidRPr="009447D8" w:rsidDel="00BE1509">
          <w:delText xml:space="preserve">.  At the dean’s discretion, the appeals committee may be constituted of any of the following groups that are independent of the department chair:           </w:delText>
        </w:r>
      </w:del>
    </w:p>
    <w:p w14:paraId="71CF00FA" w14:textId="5F061D58" w:rsidR="00C74804" w:rsidRPr="009447D8" w:rsidDel="00BE1509" w:rsidRDefault="00C74804" w:rsidP="00FC7063">
      <w:pPr>
        <w:pStyle w:val="NoSpacing"/>
        <w:numPr>
          <w:ilvl w:val="1"/>
          <w:numId w:val="11"/>
        </w:numPr>
        <w:rPr>
          <w:del w:id="44" w:author="Class Classroom Computer Account" w:date="2018-11-28T15:14:00Z"/>
        </w:rPr>
      </w:pPr>
      <w:del w:id="45" w:author="Class Classroom Computer Account" w:date="2018-11-28T15:14:00Z">
        <w:r w:rsidRPr="009447D8" w:rsidDel="00BE1509">
          <w:delText>The department’s promotion and tenure committee, if such a committee exists</w:delText>
        </w:r>
      </w:del>
    </w:p>
    <w:p w14:paraId="2D656EC8" w14:textId="265BA18A" w:rsidR="00C74804" w:rsidRPr="009447D8" w:rsidRDefault="00C74804" w:rsidP="00FC7063">
      <w:pPr>
        <w:pStyle w:val="NoSpacing"/>
        <w:numPr>
          <w:ilvl w:val="1"/>
          <w:numId w:val="11"/>
        </w:numPr>
      </w:pPr>
      <w:del w:id="46" w:author="Class Classroom Computer Account" w:date="2018-11-28T15:14:00Z">
        <w:r w:rsidRPr="009447D8" w:rsidDel="00BE1509">
          <w:delText>The college’s promotion and tenure committee</w:delText>
        </w:r>
      </w:del>
    </w:p>
    <w:p w14:paraId="2757C127" w14:textId="1CCEAD93" w:rsidR="00C74804" w:rsidRPr="009447D8" w:rsidDel="00BE1509" w:rsidRDefault="00C74804" w:rsidP="00C74804">
      <w:pPr>
        <w:pStyle w:val="NoSpacing"/>
        <w:numPr>
          <w:ilvl w:val="1"/>
          <w:numId w:val="11"/>
        </w:numPr>
        <w:rPr>
          <w:del w:id="47" w:author="Class Classroom Computer Account" w:date="2018-11-28T15:14:00Z"/>
        </w:rPr>
      </w:pPr>
      <w:del w:id="48" w:author="Class Classroom Computer Account" w:date="2018-11-28T15:14:00Z">
        <w:r w:rsidRPr="009447D8" w:rsidDel="00BE1509">
          <w:delText>Another appropriate standing committee of the department or college</w:delText>
        </w:r>
      </w:del>
    </w:p>
    <w:p w14:paraId="6C99CE7B" w14:textId="1302C2B6" w:rsidR="00C74804" w:rsidRPr="009447D8" w:rsidDel="00BE1509" w:rsidRDefault="00C74804" w:rsidP="00C74804">
      <w:pPr>
        <w:pStyle w:val="NoSpacing"/>
        <w:numPr>
          <w:ilvl w:val="1"/>
          <w:numId w:val="11"/>
        </w:numPr>
        <w:rPr>
          <w:del w:id="49" w:author="Class Classroom Computer Account" w:date="2018-11-28T15:14:00Z"/>
        </w:rPr>
      </w:pPr>
      <w:del w:id="50" w:author="Class Classroom Computer Account" w:date="2018-11-28T15:14:00Z">
        <w:r w:rsidRPr="009447D8" w:rsidDel="00BE1509">
          <w:delText xml:space="preserve">An </w:delText>
        </w:r>
        <w:r w:rsidRPr="009447D8" w:rsidDel="00BE1509">
          <w:rPr>
            <w:i/>
          </w:rPr>
          <w:delText>ad hoc</w:delText>
        </w:r>
        <w:r w:rsidRPr="009447D8" w:rsidDel="00BE1509">
          <w:delText xml:space="preserve"> committee seated for this purpose.  If an </w:delText>
        </w:r>
        <w:r w:rsidRPr="009447D8" w:rsidDel="00BE1509">
          <w:rPr>
            <w:i/>
          </w:rPr>
          <w:delText>ad hoc</w:delText>
        </w:r>
        <w:r w:rsidRPr="009447D8" w:rsidDel="00BE1509">
          <w:delText xml:space="preserve"> committee is convened, the faculty member may be allowed to recommend </w:delText>
        </w:r>
      </w:del>
      <w:del w:id="51" w:author="Class Classroom Computer Account" w:date="2018-11-28T15:04:00Z">
        <w:r w:rsidRPr="009447D8" w:rsidDel="00556627">
          <w:delText xml:space="preserve">one person to </w:delText>
        </w:r>
      </w:del>
      <w:del w:id="52" w:author="Class Classroom Computer Account" w:date="2018-11-28T15:14:00Z">
        <w:r w:rsidRPr="009447D8" w:rsidDel="00BE1509">
          <w:delText xml:space="preserve">serve on the committee and will be consulted by the dean as to whether the faculty member feels any other member(s) of the group has(have) </w:delText>
        </w:r>
        <w:r w:rsidR="0014645B" w:rsidRPr="009447D8" w:rsidDel="00BE1509">
          <w:delText>a</w:delText>
        </w:r>
        <w:r w:rsidRPr="009447D8" w:rsidDel="00BE1509">
          <w:delText xml:space="preserve"> conflict of interest and therefore should not serve on the committee. </w:delText>
        </w:r>
      </w:del>
    </w:p>
    <w:p w14:paraId="3E7A8517" w14:textId="77777777" w:rsidR="00C74804" w:rsidRPr="009447D8" w:rsidRDefault="00C74804" w:rsidP="00C74804">
      <w:pPr>
        <w:pStyle w:val="NoSpacing"/>
      </w:pPr>
    </w:p>
    <w:p w14:paraId="7D50A3A3" w14:textId="2AB5B0D7" w:rsidR="00C74804" w:rsidRPr="009447D8" w:rsidRDefault="00C74804" w:rsidP="00C74804">
      <w:pPr>
        <w:pStyle w:val="NoSpacing"/>
        <w:numPr>
          <w:ilvl w:val="0"/>
          <w:numId w:val="9"/>
        </w:numPr>
      </w:pPr>
      <w:r w:rsidRPr="009447D8">
        <w:t xml:space="preserve">Remediation Plan:  Should a faculty member receive an overall unsatisfactory performance rating, </w:t>
      </w:r>
      <w:r w:rsidR="0014645B" w:rsidRPr="009447D8">
        <w:t xml:space="preserve">whether determined by the chair or by the dean after an appeal of the chair’s initial assessment, </w:t>
      </w:r>
      <w:r w:rsidRPr="009447D8">
        <w:t xml:space="preserve">it is the chair’s responsibility to develop and document the plan with members </w:t>
      </w:r>
      <w:r w:rsidRPr="009447D8">
        <w:lastRenderedPageBreak/>
        <w:t xml:space="preserve">of the academic unit in consultation with the faculty member.  The </w:t>
      </w:r>
      <w:r w:rsidR="00E953A1" w:rsidRPr="009447D8">
        <w:t>plan shall include four components</w:t>
      </w:r>
      <w:r w:rsidR="007C099F" w:rsidRPr="009447D8">
        <w:t xml:space="preserve"> and be approved by the dean</w:t>
      </w:r>
      <w:r w:rsidR="00E953A1" w:rsidRPr="009447D8">
        <w:t>:</w:t>
      </w:r>
    </w:p>
    <w:p w14:paraId="615FB995" w14:textId="1D6959A8" w:rsidR="003004EC" w:rsidRPr="009447D8" w:rsidRDefault="00E953A1">
      <w:pPr>
        <w:pStyle w:val="NoSpacing"/>
        <w:numPr>
          <w:ilvl w:val="1"/>
          <w:numId w:val="9"/>
        </w:numPr>
      </w:pPr>
      <w:r w:rsidRPr="009447D8">
        <w:t>Specification of the nature of the unsatisfactory performance (e.g., name the problems</w:t>
      </w:r>
      <w:r w:rsidR="0014645B" w:rsidRPr="009447D8">
        <w:t xml:space="preserve"> and performance deficiencies,</w:t>
      </w:r>
      <w:del w:id="53" w:author="Macmillan-crow, Lee Ann" w:date="2018-11-28T17:44:00Z">
        <w:r w:rsidR="0014645B" w:rsidRPr="009447D8" w:rsidDel="00FC7063">
          <w:delText xml:space="preserve"> whether in domains of the faculty member’s work, professionalism and collegiality, or both</w:delText>
        </w:r>
      </w:del>
      <w:r w:rsidRPr="009447D8">
        <w:t>)</w:t>
      </w:r>
      <w:ins w:id="54" w:author="Macmillan-crow, Lee Ann" w:date="2018-11-28T17:44:00Z">
        <w:r w:rsidR="00FC7063" w:rsidRPr="009447D8">
          <w:t>,</w:t>
        </w:r>
      </w:ins>
      <w:ins w:id="55" w:author="Class Classroom Computer Account" w:date="2018-11-28T15:25:00Z">
        <w:del w:id="56" w:author="Macmillan-crow, Lee Ann" w:date="2018-11-28T17:44:00Z">
          <w:r w:rsidR="003004EC" w:rsidRPr="009447D8" w:rsidDel="00FC7063">
            <w:delText xml:space="preserve"> </w:delText>
          </w:r>
        </w:del>
        <w:r w:rsidR="003004EC" w:rsidRPr="009447D8">
          <w:t xml:space="preserve"> </w:t>
        </w:r>
      </w:ins>
      <w:ins w:id="57" w:author="Class Classroom Computer Account" w:date="2018-11-28T15:24:00Z">
        <w:r w:rsidR="003004EC" w:rsidRPr="009447D8">
          <w:t xml:space="preserve">including what shall be considered meaningful progress toward remediating the deficiencies </w:t>
        </w:r>
      </w:ins>
      <w:ins w:id="58" w:author="Class Classroom Computer Account" w:date="2018-11-28T15:26:00Z">
        <w:r w:rsidR="003004EC" w:rsidRPr="009447D8">
          <w:t>.</w:t>
        </w:r>
      </w:ins>
      <w:ins w:id="59" w:author="Class Classroom Computer Account" w:date="2018-11-28T15:24:00Z">
        <w:r w:rsidR="003004EC" w:rsidRPr="009447D8">
          <w:t xml:space="preserve"> </w:t>
        </w:r>
      </w:ins>
    </w:p>
    <w:p w14:paraId="337B5B51" w14:textId="6BF3C1E2" w:rsidR="003004EC" w:rsidRPr="009447D8" w:rsidRDefault="003004EC" w:rsidP="00E953A1">
      <w:pPr>
        <w:pStyle w:val="NoSpacing"/>
        <w:numPr>
          <w:ilvl w:val="1"/>
          <w:numId w:val="9"/>
        </w:numPr>
        <w:rPr>
          <w:ins w:id="60" w:author="Class Classroom Computer Account" w:date="2018-11-28T15:23:00Z"/>
        </w:rPr>
      </w:pPr>
      <w:ins w:id="61" w:author="Class Classroom Computer Account" w:date="2018-11-28T15:22:00Z">
        <w:r w:rsidRPr="009447D8">
          <w:t xml:space="preserve">Assessment of </w:t>
        </w:r>
      </w:ins>
      <w:ins w:id="62" w:author="Class Classroom Computer Account" w:date="2018-11-28T15:23:00Z">
        <w:r w:rsidRPr="009447D8">
          <w:t>the faculty member</w:t>
        </w:r>
      </w:ins>
      <w:ins w:id="63" w:author="Class Classroom Computer Account" w:date="2018-11-28T15:24:00Z">
        <w:r w:rsidRPr="009447D8">
          <w:t>’</w:t>
        </w:r>
      </w:ins>
      <w:ins w:id="64" w:author="Class Classroom Computer Account" w:date="2018-11-28T15:23:00Z">
        <w:r w:rsidRPr="009447D8">
          <w:t xml:space="preserve">s performance </w:t>
        </w:r>
      </w:ins>
      <w:ins w:id="65" w:author="Class Classroom Computer Account" w:date="2018-11-28T15:22:00Z">
        <w:r w:rsidRPr="009447D8">
          <w:t>improvement</w:t>
        </w:r>
      </w:ins>
      <w:ins w:id="66" w:author="Class Classroom Computer Account" w:date="2018-11-28T15:26:00Z">
        <w:r w:rsidRPr="009447D8">
          <w:t xml:space="preserve"> (in lieu of annual review)</w:t>
        </w:r>
      </w:ins>
      <w:ins w:id="67" w:author="Class Classroom Computer Account" w:date="2018-11-28T15:22:00Z">
        <w:r w:rsidRPr="009447D8">
          <w:t xml:space="preserve"> will begin </w:t>
        </w:r>
      </w:ins>
      <w:ins w:id="68" w:author="Class Classroom Computer Account" w:date="2018-11-28T15:23:00Z">
        <w:r w:rsidRPr="009447D8">
          <w:t xml:space="preserve">no sooner than </w:t>
        </w:r>
      </w:ins>
      <w:ins w:id="69" w:author="Class Classroom Computer Account" w:date="2018-11-28T15:22:00Z">
        <w:r w:rsidRPr="009447D8">
          <w:t>one year following</w:t>
        </w:r>
      </w:ins>
      <w:ins w:id="70" w:author="Macmillan-crow, Lee Ann" w:date="2018-11-28T17:45:00Z">
        <w:r w:rsidR="00FC7063" w:rsidRPr="009447D8">
          <w:t xml:space="preserve"> the faculty member’s</w:t>
        </w:r>
      </w:ins>
      <w:ins w:id="71" w:author="Class Classroom Computer Account" w:date="2018-11-28T15:22:00Z">
        <w:r w:rsidRPr="009447D8">
          <w:t xml:space="preserve"> receipt of remediation plan</w:t>
        </w:r>
      </w:ins>
      <w:ins w:id="72" w:author="Class Classroom Computer Account" w:date="2018-11-28T15:25:00Z">
        <w:r w:rsidRPr="009447D8">
          <w:t>.</w:t>
        </w:r>
      </w:ins>
      <w:ins w:id="73" w:author="Class Classroom Computer Account" w:date="2018-11-28T15:22:00Z">
        <w:r w:rsidRPr="009447D8">
          <w:t xml:space="preserve"> </w:t>
        </w:r>
      </w:ins>
    </w:p>
    <w:p w14:paraId="3A0BCB3F" w14:textId="77777777" w:rsidR="003004EC" w:rsidRPr="009447D8" w:rsidRDefault="003004EC" w:rsidP="00FC7063">
      <w:pPr>
        <w:pStyle w:val="NoSpacing"/>
        <w:ind w:left="1440"/>
        <w:rPr>
          <w:ins w:id="74" w:author="Class Classroom Computer Account" w:date="2018-11-28T15:23:00Z"/>
        </w:rPr>
      </w:pPr>
    </w:p>
    <w:p w14:paraId="44B7333B" w14:textId="38A03412" w:rsidR="00E953A1" w:rsidRPr="009447D8" w:rsidRDefault="003004EC" w:rsidP="00FC7063">
      <w:pPr>
        <w:pStyle w:val="NoSpacing"/>
        <w:ind w:left="1440"/>
      </w:pPr>
      <w:ins w:id="75" w:author="Class Classroom Computer Account" w:date="2018-11-28T15:22:00Z">
        <w:r w:rsidRPr="009447D8">
          <w:t xml:space="preserve">  </w:t>
        </w:r>
      </w:ins>
    </w:p>
    <w:p w14:paraId="5C297F68" w14:textId="1A6FED40" w:rsidR="00E953A1" w:rsidRPr="009447D8" w:rsidRDefault="00E953A1" w:rsidP="00E953A1">
      <w:pPr>
        <w:pStyle w:val="NoSpacing"/>
        <w:numPr>
          <w:ilvl w:val="1"/>
          <w:numId w:val="9"/>
        </w:numPr>
      </w:pPr>
      <w:r w:rsidRPr="009447D8">
        <w:t xml:space="preserve">Identification of sources of help and support for the faculty member, and if fees or costs are associated, </w:t>
      </w:r>
      <w:r w:rsidR="0014645B" w:rsidRPr="009447D8">
        <w:t xml:space="preserve">specify </w:t>
      </w:r>
      <w:r w:rsidRPr="009447D8">
        <w:t xml:space="preserve">who </w:t>
      </w:r>
      <w:r w:rsidR="0014645B" w:rsidRPr="009447D8">
        <w:t xml:space="preserve">shall pay the costs.  </w:t>
      </w:r>
    </w:p>
    <w:p w14:paraId="41BD0010" w14:textId="15330E17" w:rsidR="00E953A1" w:rsidRPr="009447D8" w:rsidRDefault="00E953A1" w:rsidP="00E953A1">
      <w:pPr>
        <w:pStyle w:val="NoSpacing"/>
        <w:numPr>
          <w:ilvl w:val="1"/>
          <w:numId w:val="9"/>
        </w:numPr>
      </w:pPr>
      <w:r w:rsidRPr="009447D8">
        <w:t xml:space="preserve">Specification of the range of consequences for failure to rectify the deficiencies, including the pertinent language in UA Policy 405.1, Section V.A.9.  </w:t>
      </w:r>
    </w:p>
    <w:p w14:paraId="68404083" w14:textId="38ECBC02" w:rsidR="00FE76F7" w:rsidRDefault="00FE76F7" w:rsidP="00FE76F7">
      <w:pPr>
        <w:pStyle w:val="NoSpacing"/>
        <w:ind w:left="720"/>
      </w:pPr>
    </w:p>
    <w:p w14:paraId="4E2C40CA" w14:textId="77777777" w:rsidR="00813D01" w:rsidRDefault="00813D01" w:rsidP="00813D01">
      <w:pPr>
        <w:pStyle w:val="NoSpacing"/>
      </w:pPr>
    </w:p>
    <w:sectPr w:rsidR="00813D01">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orey, Jeannette M." w:date="2018-10-25T16:55:00Z" w:initials="SJM">
    <w:p w14:paraId="0C11F265" w14:textId="1491763E" w:rsidR="004A14BB" w:rsidRDefault="004A14BB">
      <w:pPr>
        <w:pStyle w:val="CommentText"/>
      </w:pPr>
      <w:r>
        <w:rPr>
          <w:rStyle w:val="CommentReference"/>
        </w:rPr>
        <w:annotationRef/>
      </w:r>
      <w:r>
        <w:t>To be incorporated into the faculty on-boarding processes that will shortly be streamlined via a LEAN project, led by Emily Freeman</w:t>
      </w:r>
      <w:r w:rsidR="000020A5">
        <w:t xml:space="preserve">, </w:t>
      </w:r>
      <w:r>
        <w:t xml:space="preserve">Holly Naramore and her team. </w:t>
      </w:r>
    </w:p>
  </w:comment>
  <w:comment w:id="9" w:author="Macmillan-crow, Lee Ann" w:date="2018-11-28T17:07:00Z" w:initials="MLA">
    <w:p w14:paraId="4282E47D" w14:textId="08F2BA1E" w:rsidR="00B35F49" w:rsidRDefault="00B35F49">
      <w:pPr>
        <w:pStyle w:val="CommentText"/>
      </w:pPr>
      <w:r>
        <w:rPr>
          <w:rStyle w:val="CommentReference"/>
        </w:rPr>
        <w:annotationRef/>
      </w:r>
      <w:r>
        <w:t xml:space="preserve">Faculty Senate Council voted to delete the assessment of professionalism and collegiality. The approved 405.1 document added a new definition for ‘cause’ to dismiss a tenured faculty member based on lack of professionalism/collegiality. Specifically stated on page 2 as ‘(9) a pattern of conduct that is detrimental to the productive and efficient operation of the instructional or work environment.’ </w:t>
      </w:r>
    </w:p>
  </w:comment>
  <w:comment w:id="22" w:author="Macmillan-crow, Lee Ann" w:date="2018-11-29T12:51:00Z" w:initials="MLA">
    <w:p w14:paraId="4BD581F6" w14:textId="2F4B1713" w:rsidR="00F801FC" w:rsidRDefault="00F801FC">
      <w:pPr>
        <w:pStyle w:val="CommentText"/>
      </w:pPr>
      <w:r>
        <w:rPr>
          <w:rStyle w:val="CommentReference"/>
        </w:rPr>
        <w:annotationRef/>
      </w:r>
      <w:r>
        <w:t>Add a</w:t>
      </w:r>
      <w:r w:rsidR="00D34B3A">
        <w:t>n</w:t>
      </w:r>
      <w:r>
        <w:t xml:space="preserve"> N/A option in table below</w:t>
      </w:r>
    </w:p>
  </w:comment>
  <w:comment w:id="31" w:author="Macmillan-crow, Lee Ann" w:date="2018-11-28T17:23:00Z" w:initials="MLA">
    <w:p w14:paraId="736E4291" w14:textId="6209C1A0" w:rsidR="005905D3" w:rsidRDefault="005905D3">
      <w:pPr>
        <w:pStyle w:val="CommentText"/>
      </w:pPr>
      <w:r>
        <w:rPr>
          <w:rStyle w:val="CommentReference"/>
        </w:rPr>
        <w:annotationRef/>
      </w:r>
      <w:r w:rsidR="00555732">
        <w:t xml:space="preserve">Faculty senate council </w:t>
      </w:r>
      <w:r w:rsidR="00F801FC">
        <w:t>voted to move this step prior to the appeals process (see section</w:t>
      </w:r>
      <w:r w:rsidR="00691BED">
        <w:t xml:space="preserve"> 2</w:t>
      </w:r>
      <w:r w:rsidR="00555732">
        <w:t>.</w:t>
      </w:r>
      <w:r w:rsidR="00691BED">
        <w:t>B</w:t>
      </w:r>
      <w:r w:rsidR="00555732">
        <w:t>.</w:t>
      </w:r>
      <w:r w:rsidR="00691BED">
        <w:t>ix).</w:t>
      </w:r>
    </w:p>
  </w:comment>
  <w:comment w:id="35" w:author="Macmillan-crow, Lee Ann" w:date="2018-11-28T17:45:00Z" w:initials="MLA">
    <w:p w14:paraId="4E2AAB69" w14:textId="4DAA94CC" w:rsidR="00FC7063" w:rsidRDefault="00FC7063">
      <w:pPr>
        <w:pStyle w:val="CommentText"/>
      </w:pPr>
      <w:r>
        <w:rPr>
          <w:rStyle w:val="CommentReference"/>
        </w:rPr>
        <w:annotationRef/>
      </w:r>
      <w:r>
        <w:t>Faculty senate council voted to require the use of the current College P &amp; T committee for the appeals process.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11F265" w15:done="0"/>
  <w15:commentEx w15:paraId="4282E47D" w15:done="0"/>
  <w15:commentEx w15:paraId="4BD581F6" w15:done="0"/>
  <w15:commentEx w15:paraId="736E4291" w15:done="0"/>
  <w15:commentEx w15:paraId="4E2AA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1F265" w16cid:durableId="1F895F75"/>
  <w16cid:commentId w16cid:paraId="04156DAA" w16cid:durableId="1F895FBE"/>
  <w16cid:commentId w16cid:paraId="4A140D92" w16cid:durableId="1F896011"/>
  <w16cid:commentId w16cid:paraId="0DBC3679" w16cid:durableId="1F896117"/>
  <w16cid:commentId w16cid:paraId="16B47F7F" w16cid:durableId="1F8961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0B9D" w14:textId="77777777" w:rsidR="00377F1C" w:rsidRDefault="00377F1C" w:rsidP="00191C67">
      <w:pPr>
        <w:spacing w:after="0" w:line="240" w:lineRule="auto"/>
      </w:pPr>
      <w:r>
        <w:separator/>
      </w:r>
    </w:p>
  </w:endnote>
  <w:endnote w:type="continuationSeparator" w:id="0">
    <w:p w14:paraId="4AB26194" w14:textId="77777777" w:rsidR="00377F1C" w:rsidRDefault="00377F1C" w:rsidP="0019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454052"/>
      <w:docPartObj>
        <w:docPartGallery w:val="Page Numbers (Bottom of Page)"/>
        <w:docPartUnique/>
      </w:docPartObj>
    </w:sdtPr>
    <w:sdtEndPr>
      <w:rPr>
        <w:noProof/>
      </w:rPr>
    </w:sdtEndPr>
    <w:sdtContent>
      <w:p w14:paraId="360801A8" w14:textId="24E74967" w:rsidR="00D65335" w:rsidRDefault="00D65335">
        <w:pPr>
          <w:pStyle w:val="Footer"/>
          <w:jc w:val="center"/>
        </w:pPr>
        <w:r>
          <w:fldChar w:fldCharType="begin"/>
        </w:r>
        <w:r>
          <w:instrText xml:space="preserve"> PAGE   \* MERGEFORMAT </w:instrText>
        </w:r>
        <w:r>
          <w:fldChar w:fldCharType="separate"/>
        </w:r>
        <w:r w:rsidR="0021119D">
          <w:rPr>
            <w:noProof/>
          </w:rPr>
          <w:t>7</w:t>
        </w:r>
        <w:r>
          <w:rPr>
            <w:noProof/>
          </w:rPr>
          <w:fldChar w:fldCharType="end"/>
        </w:r>
      </w:p>
    </w:sdtContent>
  </w:sdt>
  <w:p w14:paraId="32F6FA74" w14:textId="77777777" w:rsidR="00D65335" w:rsidRDefault="00D65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15541" w14:textId="77777777" w:rsidR="00377F1C" w:rsidRDefault="00377F1C" w:rsidP="00191C67">
      <w:pPr>
        <w:spacing w:after="0" w:line="240" w:lineRule="auto"/>
      </w:pPr>
      <w:r>
        <w:separator/>
      </w:r>
    </w:p>
  </w:footnote>
  <w:footnote w:type="continuationSeparator" w:id="0">
    <w:p w14:paraId="01678F95" w14:textId="77777777" w:rsidR="00377F1C" w:rsidRDefault="00377F1C" w:rsidP="00191C67">
      <w:pPr>
        <w:spacing w:after="0" w:line="240" w:lineRule="auto"/>
      </w:pPr>
      <w:r>
        <w:continuationSeparator/>
      </w:r>
    </w:p>
  </w:footnote>
  <w:footnote w:id="1">
    <w:p w14:paraId="6C588A44" w14:textId="14582758" w:rsidR="00191C67" w:rsidRDefault="00191C67">
      <w:pPr>
        <w:pStyle w:val="FootnoteText"/>
      </w:pPr>
      <w:r>
        <w:rPr>
          <w:rStyle w:val="FootnoteReference"/>
        </w:rPr>
        <w:footnoteRef/>
      </w:r>
      <w:r>
        <w:t xml:space="preserve"> In large departments that include administrative divisions of the faculty, it is acceptable for the department chair to delegate the duties of conducting the annual reviews of each of the division’s faculty members to the respective division chief.  The division chiefs and department chair share the responsibility of assuring that the department chair participates in the final review of all the department’s faculty members and concurs with the written review and any recommendations provided to each faculty member.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D4B"/>
    <w:multiLevelType w:val="hybridMultilevel"/>
    <w:tmpl w:val="90C2E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024"/>
    <w:multiLevelType w:val="hybridMultilevel"/>
    <w:tmpl w:val="57F60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40A4C"/>
    <w:multiLevelType w:val="hybridMultilevel"/>
    <w:tmpl w:val="04685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691A"/>
    <w:multiLevelType w:val="hybridMultilevel"/>
    <w:tmpl w:val="3D846C88"/>
    <w:lvl w:ilvl="0" w:tplc="E1C026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7663A"/>
    <w:multiLevelType w:val="hybridMultilevel"/>
    <w:tmpl w:val="2634E618"/>
    <w:lvl w:ilvl="0" w:tplc="4B36D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91334"/>
    <w:multiLevelType w:val="hybridMultilevel"/>
    <w:tmpl w:val="7DEEB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8570E2"/>
    <w:multiLevelType w:val="hybridMultilevel"/>
    <w:tmpl w:val="6AC0C99E"/>
    <w:lvl w:ilvl="0" w:tplc="51F0E01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76ADA"/>
    <w:multiLevelType w:val="hybridMultilevel"/>
    <w:tmpl w:val="0A2A4662"/>
    <w:lvl w:ilvl="0" w:tplc="C87E2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9E2AA9"/>
    <w:multiLevelType w:val="hybridMultilevel"/>
    <w:tmpl w:val="BF4E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57446"/>
    <w:multiLevelType w:val="hybridMultilevel"/>
    <w:tmpl w:val="82E2BFCA"/>
    <w:lvl w:ilvl="0" w:tplc="CA6C3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31642"/>
    <w:multiLevelType w:val="hybridMultilevel"/>
    <w:tmpl w:val="698A34A6"/>
    <w:lvl w:ilvl="0" w:tplc="C3169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F0430A"/>
    <w:multiLevelType w:val="hybridMultilevel"/>
    <w:tmpl w:val="996E7CEA"/>
    <w:lvl w:ilvl="0" w:tplc="6E900E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E4F16"/>
    <w:multiLevelType w:val="hybridMultilevel"/>
    <w:tmpl w:val="C226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A4F1C"/>
    <w:multiLevelType w:val="hybridMultilevel"/>
    <w:tmpl w:val="BF105628"/>
    <w:lvl w:ilvl="0" w:tplc="BAC6EA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3"/>
  </w:num>
  <w:num w:numId="4">
    <w:abstractNumId w:val="9"/>
  </w:num>
  <w:num w:numId="5">
    <w:abstractNumId w:val="6"/>
  </w:num>
  <w:num w:numId="6">
    <w:abstractNumId w:val="10"/>
  </w:num>
  <w:num w:numId="7">
    <w:abstractNumId w:val="2"/>
  </w:num>
  <w:num w:numId="8">
    <w:abstractNumId w:val="7"/>
  </w:num>
  <w:num w:numId="9">
    <w:abstractNumId w:val="11"/>
  </w:num>
  <w:num w:numId="10">
    <w:abstractNumId w:val="4"/>
  </w:num>
  <w:num w:numId="11">
    <w:abstractNumId w:val="3"/>
  </w:num>
  <w:num w:numId="12">
    <w:abstractNumId w:val="8"/>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rey, Jeannette M.">
    <w15:presenceInfo w15:providerId="AD" w15:userId="S-1-5-21-45967694-370826977-176895030-41060"/>
  </w15:person>
  <w15:person w15:author="Macmillan-crow, Lee Ann">
    <w15:presenceInfo w15:providerId="AD" w15:userId="S-1-5-21-45967694-370826977-176895030-46891"/>
  </w15:person>
  <w15:person w15:author="Class Classroom Computer Account">
    <w15:presenceInfo w15:providerId="None" w15:userId="Class Classroom Computer Account"/>
  </w15:person>
  <w15:person w15:author="Amanda L. Golbeck">
    <w15:presenceInfo w15:providerId="None" w15:userId="Amanda L. Golb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07"/>
    <w:rsid w:val="00001F0B"/>
    <w:rsid w:val="000020A5"/>
    <w:rsid w:val="000170A5"/>
    <w:rsid w:val="00077009"/>
    <w:rsid w:val="000D08E0"/>
    <w:rsid w:val="000E6115"/>
    <w:rsid w:val="000F1498"/>
    <w:rsid w:val="000F42B0"/>
    <w:rsid w:val="001073CE"/>
    <w:rsid w:val="001130E8"/>
    <w:rsid w:val="00123C3F"/>
    <w:rsid w:val="00125184"/>
    <w:rsid w:val="0014645B"/>
    <w:rsid w:val="00162E84"/>
    <w:rsid w:val="00172AEC"/>
    <w:rsid w:val="00191C67"/>
    <w:rsid w:val="001A5A5B"/>
    <w:rsid w:val="001A7C55"/>
    <w:rsid w:val="001F0DEC"/>
    <w:rsid w:val="0021119D"/>
    <w:rsid w:val="00217C1E"/>
    <w:rsid w:val="00230980"/>
    <w:rsid w:val="00231286"/>
    <w:rsid w:val="00235AAA"/>
    <w:rsid w:val="00242DE9"/>
    <w:rsid w:val="00263B21"/>
    <w:rsid w:val="00277225"/>
    <w:rsid w:val="002939A0"/>
    <w:rsid w:val="002A6411"/>
    <w:rsid w:val="002C25C8"/>
    <w:rsid w:val="003004EC"/>
    <w:rsid w:val="00361F7F"/>
    <w:rsid w:val="0036709B"/>
    <w:rsid w:val="00377F1C"/>
    <w:rsid w:val="003B146B"/>
    <w:rsid w:val="003D7C7F"/>
    <w:rsid w:val="003E329D"/>
    <w:rsid w:val="00414B3C"/>
    <w:rsid w:val="00430440"/>
    <w:rsid w:val="00472928"/>
    <w:rsid w:val="004A14BB"/>
    <w:rsid w:val="004D49AE"/>
    <w:rsid w:val="00545709"/>
    <w:rsid w:val="00555732"/>
    <w:rsid w:val="00556627"/>
    <w:rsid w:val="00564B63"/>
    <w:rsid w:val="005905D3"/>
    <w:rsid w:val="005D19DF"/>
    <w:rsid w:val="0063433D"/>
    <w:rsid w:val="00650636"/>
    <w:rsid w:val="00685845"/>
    <w:rsid w:val="00686067"/>
    <w:rsid w:val="00691BED"/>
    <w:rsid w:val="006A1833"/>
    <w:rsid w:val="006A7FD7"/>
    <w:rsid w:val="006C683D"/>
    <w:rsid w:val="0070567E"/>
    <w:rsid w:val="0073167C"/>
    <w:rsid w:val="00792AC6"/>
    <w:rsid w:val="007A138D"/>
    <w:rsid w:val="007C099F"/>
    <w:rsid w:val="007F7F22"/>
    <w:rsid w:val="008004DE"/>
    <w:rsid w:val="00813D01"/>
    <w:rsid w:val="00822278"/>
    <w:rsid w:val="0083028E"/>
    <w:rsid w:val="00835CCC"/>
    <w:rsid w:val="008409AA"/>
    <w:rsid w:val="00855DBE"/>
    <w:rsid w:val="00865FCB"/>
    <w:rsid w:val="00895271"/>
    <w:rsid w:val="0089531F"/>
    <w:rsid w:val="008C2E66"/>
    <w:rsid w:val="008E23A8"/>
    <w:rsid w:val="009447D8"/>
    <w:rsid w:val="00950101"/>
    <w:rsid w:val="00950D4C"/>
    <w:rsid w:val="0096416D"/>
    <w:rsid w:val="00973E55"/>
    <w:rsid w:val="00973EA9"/>
    <w:rsid w:val="009D62B4"/>
    <w:rsid w:val="00A11D07"/>
    <w:rsid w:val="00A83880"/>
    <w:rsid w:val="00A963F9"/>
    <w:rsid w:val="00AB0F71"/>
    <w:rsid w:val="00AD4DFA"/>
    <w:rsid w:val="00AD594D"/>
    <w:rsid w:val="00AE5AA9"/>
    <w:rsid w:val="00B20E05"/>
    <w:rsid w:val="00B35F49"/>
    <w:rsid w:val="00B567D9"/>
    <w:rsid w:val="00B92F03"/>
    <w:rsid w:val="00BE1509"/>
    <w:rsid w:val="00BF28CA"/>
    <w:rsid w:val="00C1669B"/>
    <w:rsid w:val="00C57ADA"/>
    <w:rsid w:val="00C60287"/>
    <w:rsid w:val="00C70AE4"/>
    <w:rsid w:val="00C74804"/>
    <w:rsid w:val="00C94EC7"/>
    <w:rsid w:val="00CB6532"/>
    <w:rsid w:val="00CE05C8"/>
    <w:rsid w:val="00CF0063"/>
    <w:rsid w:val="00D101AB"/>
    <w:rsid w:val="00D16C81"/>
    <w:rsid w:val="00D34B3A"/>
    <w:rsid w:val="00D42660"/>
    <w:rsid w:val="00D65335"/>
    <w:rsid w:val="00D71579"/>
    <w:rsid w:val="00DC27C9"/>
    <w:rsid w:val="00E05FBF"/>
    <w:rsid w:val="00E1658D"/>
    <w:rsid w:val="00E62B99"/>
    <w:rsid w:val="00E7044A"/>
    <w:rsid w:val="00E820BD"/>
    <w:rsid w:val="00E874BF"/>
    <w:rsid w:val="00E953A1"/>
    <w:rsid w:val="00EC266B"/>
    <w:rsid w:val="00F61A67"/>
    <w:rsid w:val="00F801FC"/>
    <w:rsid w:val="00FC36C0"/>
    <w:rsid w:val="00FC7063"/>
    <w:rsid w:val="00FD7D73"/>
    <w:rsid w:val="00FE29AA"/>
    <w:rsid w:val="00FE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2DDF"/>
  <w15:chartTrackingRefBased/>
  <w15:docId w15:val="{3E19690C-BC82-4203-8975-A37AD188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D07"/>
    <w:pPr>
      <w:spacing w:after="0" w:line="240" w:lineRule="auto"/>
    </w:pPr>
  </w:style>
  <w:style w:type="paragraph" w:styleId="ListParagraph">
    <w:name w:val="List Paragraph"/>
    <w:basedOn w:val="Normal"/>
    <w:uiPriority w:val="34"/>
    <w:qFormat/>
    <w:rsid w:val="00F61A67"/>
    <w:pPr>
      <w:ind w:left="720"/>
      <w:contextualSpacing/>
    </w:pPr>
  </w:style>
  <w:style w:type="paragraph" w:styleId="BalloonText">
    <w:name w:val="Balloon Text"/>
    <w:basedOn w:val="Normal"/>
    <w:link w:val="BalloonTextChar"/>
    <w:uiPriority w:val="99"/>
    <w:semiHidden/>
    <w:unhideWhenUsed/>
    <w:rsid w:val="0089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1F"/>
    <w:rPr>
      <w:rFonts w:ascii="Segoe UI" w:hAnsi="Segoe UI" w:cs="Segoe UI"/>
      <w:sz w:val="18"/>
      <w:szCs w:val="18"/>
    </w:rPr>
  </w:style>
  <w:style w:type="character" w:styleId="CommentReference">
    <w:name w:val="annotation reference"/>
    <w:basedOn w:val="DefaultParagraphFont"/>
    <w:uiPriority w:val="99"/>
    <w:semiHidden/>
    <w:unhideWhenUsed/>
    <w:rsid w:val="00835CCC"/>
    <w:rPr>
      <w:sz w:val="16"/>
      <w:szCs w:val="16"/>
    </w:rPr>
  </w:style>
  <w:style w:type="paragraph" w:styleId="CommentText">
    <w:name w:val="annotation text"/>
    <w:basedOn w:val="Normal"/>
    <w:link w:val="CommentTextChar"/>
    <w:uiPriority w:val="99"/>
    <w:semiHidden/>
    <w:unhideWhenUsed/>
    <w:rsid w:val="00835CCC"/>
    <w:pPr>
      <w:spacing w:line="240" w:lineRule="auto"/>
    </w:pPr>
    <w:rPr>
      <w:sz w:val="20"/>
      <w:szCs w:val="20"/>
    </w:rPr>
  </w:style>
  <w:style w:type="character" w:customStyle="1" w:styleId="CommentTextChar">
    <w:name w:val="Comment Text Char"/>
    <w:basedOn w:val="DefaultParagraphFont"/>
    <w:link w:val="CommentText"/>
    <w:uiPriority w:val="99"/>
    <w:semiHidden/>
    <w:rsid w:val="00835CCC"/>
    <w:rPr>
      <w:sz w:val="20"/>
      <w:szCs w:val="20"/>
    </w:rPr>
  </w:style>
  <w:style w:type="paragraph" w:styleId="CommentSubject">
    <w:name w:val="annotation subject"/>
    <w:basedOn w:val="CommentText"/>
    <w:next w:val="CommentText"/>
    <w:link w:val="CommentSubjectChar"/>
    <w:uiPriority w:val="99"/>
    <w:semiHidden/>
    <w:unhideWhenUsed/>
    <w:rsid w:val="00835CCC"/>
    <w:rPr>
      <w:b/>
      <w:bCs/>
    </w:rPr>
  </w:style>
  <w:style w:type="character" w:customStyle="1" w:styleId="CommentSubjectChar">
    <w:name w:val="Comment Subject Char"/>
    <w:basedOn w:val="CommentTextChar"/>
    <w:link w:val="CommentSubject"/>
    <w:uiPriority w:val="99"/>
    <w:semiHidden/>
    <w:rsid w:val="00835CCC"/>
    <w:rPr>
      <w:b/>
      <w:bCs/>
      <w:sz w:val="20"/>
      <w:szCs w:val="20"/>
    </w:rPr>
  </w:style>
  <w:style w:type="paragraph" w:styleId="FootnoteText">
    <w:name w:val="footnote text"/>
    <w:basedOn w:val="Normal"/>
    <w:link w:val="FootnoteTextChar"/>
    <w:uiPriority w:val="99"/>
    <w:semiHidden/>
    <w:unhideWhenUsed/>
    <w:rsid w:val="00191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C67"/>
    <w:rPr>
      <w:sz w:val="20"/>
      <w:szCs w:val="20"/>
    </w:rPr>
  </w:style>
  <w:style w:type="character" w:styleId="FootnoteReference">
    <w:name w:val="footnote reference"/>
    <w:basedOn w:val="DefaultParagraphFont"/>
    <w:uiPriority w:val="99"/>
    <w:semiHidden/>
    <w:unhideWhenUsed/>
    <w:rsid w:val="00191C67"/>
    <w:rPr>
      <w:vertAlign w:val="superscript"/>
    </w:rPr>
  </w:style>
  <w:style w:type="paragraph" w:styleId="Header">
    <w:name w:val="header"/>
    <w:basedOn w:val="Normal"/>
    <w:link w:val="HeaderChar"/>
    <w:uiPriority w:val="99"/>
    <w:unhideWhenUsed/>
    <w:rsid w:val="00D6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35"/>
  </w:style>
  <w:style w:type="paragraph" w:styleId="Footer">
    <w:name w:val="footer"/>
    <w:basedOn w:val="Normal"/>
    <w:link w:val="FooterChar"/>
    <w:uiPriority w:val="99"/>
    <w:unhideWhenUsed/>
    <w:rsid w:val="00D6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35"/>
  </w:style>
  <w:style w:type="table" w:styleId="TableGrid">
    <w:name w:val="Table Grid"/>
    <w:basedOn w:val="TableNormal"/>
    <w:uiPriority w:val="39"/>
    <w:rsid w:val="008C2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C34F-0D26-402A-8B48-E9AA0BB6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Shorey, Jeannette M.</dc:creator>
  <cp:keywords/>
  <dc:description/>
  <cp:lastModifiedBy>Macmillan-crow, Lee Ann</cp:lastModifiedBy>
  <cp:revision>2</cp:revision>
  <cp:lastPrinted>2018-11-29T18:31:00Z</cp:lastPrinted>
  <dcterms:created xsi:type="dcterms:W3CDTF">2019-02-19T02:51:00Z</dcterms:created>
  <dcterms:modified xsi:type="dcterms:W3CDTF">2019-02-19T02:51:00Z</dcterms:modified>
</cp:coreProperties>
</file>